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C8" w:rsidRDefault="001C7CA8" w:rsidP="002565C8">
      <w:pPr>
        <w:spacing w:before="71" w:line="250" w:lineRule="exact"/>
        <w:ind w:right="161"/>
        <w:jc w:val="right"/>
        <w:rPr>
          <w:rFonts w:ascii="Arial"/>
          <w:i/>
        </w:rPr>
      </w:pPr>
      <w:bookmarkStart w:id="0" w:name="_GoBack"/>
      <w:bookmarkEnd w:id="0"/>
      <w:r>
        <w:rPr>
          <w:rFonts w:ascii="Arial"/>
          <w:i/>
          <w:noProof/>
          <w:color w:val="FFFFFF"/>
          <w:lang w:val="en-US" w:eastAsia="en-US" w:bidi="ar-SA"/>
        </w:rPr>
        <w:drawing>
          <wp:anchor distT="0" distB="0" distL="114300" distR="114300" simplePos="0" relativeHeight="251655680" behindDoc="1" locked="0" layoutInCell="1" allowOverlap="1" wp14:anchorId="2E125E28" wp14:editId="6232B3DC">
            <wp:simplePos x="0" y="0"/>
            <wp:positionH relativeFrom="page">
              <wp:align>right</wp:align>
            </wp:positionH>
            <wp:positionV relativeFrom="paragraph">
              <wp:posOffset>-307257</wp:posOffset>
            </wp:positionV>
            <wp:extent cx="6978015" cy="10096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5F9">
        <w:rPr>
          <w:rFonts w:ascii="Arial"/>
          <w:i/>
          <w:noProof/>
          <w:color w:val="FFFFFF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20935B" wp14:editId="34C1B8D1">
                <wp:simplePos x="0" y="0"/>
                <wp:positionH relativeFrom="page">
                  <wp:posOffset>506730</wp:posOffset>
                </wp:positionH>
                <wp:positionV relativeFrom="page">
                  <wp:posOffset>10010140</wp:posOffset>
                </wp:positionV>
                <wp:extent cx="1544955" cy="254635"/>
                <wp:effectExtent l="1905" t="0" r="0" b="31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8D" w:rsidRDefault="00BC138D" w:rsidP="00BC138D">
                            <w:pPr>
                              <w:spacing w:before="16" w:line="266" w:lineRule="auto"/>
                              <w:ind w:left="20" w:right="29"/>
                              <w:rPr>
                                <w:rFonts w:ascii="Arial"/>
                                <w:b/>
                                <w:color w:val="FFFFFF"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5"/>
                              </w:rPr>
                              <w:t xml:space="preserve">Transport Management Centre </w:t>
                            </w:r>
                          </w:p>
                          <w:p w:rsidR="00BC138D" w:rsidRDefault="00BC138D" w:rsidP="00BC138D">
                            <w:pPr>
                              <w:spacing w:before="16" w:line="266" w:lineRule="auto"/>
                              <w:ind w:left="20" w:right="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5"/>
                              </w:rPr>
                              <w:t>25 Garden Street, Eveleigh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5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935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9.9pt;margin-top:788.2pt;width:121.65pt;height:2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ERrQIAAKo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" filled="f" stroked="f">
                <v:textbox inset="0,0,0,0">
                  <w:txbxContent>
                    <w:p w:rsidR="00BC138D" w:rsidRDefault="00BC138D" w:rsidP="00BC138D">
                      <w:pPr>
                        <w:spacing w:before="16" w:line="266" w:lineRule="auto"/>
                        <w:ind w:left="20" w:right="29"/>
                        <w:rPr>
                          <w:rFonts w:ascii="Arial"/>
                          <w:b/>
                          <w:color w:val="FFFFFF"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5"/>
                        </w:rPr>
                        <w:t xml:space="preserve">Transport Management Centre </w:t>
                      </w:r>
                    </w:p>
                    <w:p w:rsidR="00BC138D" w:rsidRDefault="00BC138D" w:rsidP="00BC138D">
                      <w:pPr>
                        <w:spacing w:before="16" w:line="266" w:lineRule="auto"/>
                        <w:ind w:left="20" w:right="29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5"/>
                        </w:rPr>
                        <w:t>25 Garden Street, Eveleigh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5"/>
                        </w:rPr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5F9">
        <w:rPr>
          <w:rFonts w:ascii="Arial"/>
          <w:i/>
          <w:noProof/>
          <w:color w:val="FFFFFF"/>
          <w:lang w:val="en-US" w:eastAsia="en-US" w:bidi="ar-SA"/>
        </w:rPr>
        <w:drawing>
          <wp:anchor distT="0" distB="0" distL="114300" distR="114300" simplePos="0" relativeHeight="251656704" behindDoc="1" locked="0" layoutInCell="1" allowOverlap="1" wp14:anchorId="06DBEA98" wp14:editId="3DC37354">
            <wp:simplePos x="0" y="0"/>
            <wp:positionH relativeFrom="column">
              <wp:posOffset>3329305</wp:posOffset>
            </wp:positionH>
            <wp:positionV relativeFrom="paragraph">
              <wp:posOffset>-187325</wp:posOffset>
            </wp:positionV>
            <wp:extent cx="277495" cy="3098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A1">
        <w:rPr>
          <w:rFonts w:ascii="Arial"/>
          <w:i/>
          <w:color w:val="FFFFFF"/>
        </w:rPr>
        <w:t xml:space="preserve"> February 2022</w:t>
      </w:r>
      <w:r w:rsidR="00EB4F14">
        <w:rPr>
          <w:rFonts w:ascii="Arial"/>
          <w:i/>
          <w:color w:val="FFFFFF"/>
        </w:rPr>
        <w:t xml:space="preserve"> </w:t>
      </w:r>
    </w:p>
    <w:p w:rsidR="002565C8" w:rsidRDefault="002565C8" w:rsidP="002565C8">
      <w:pPr>
        <w:spacing w:before="71" w:line="250" w:lineRule="exact"/>
        <w:ind w:right="161"/>
        <w:jc w:val="right"/>
        <w:rPr>
          <w:rFonts w:ascii="Arial"/>
          <w:i/>
        </w:rPr>
      </w:pPr>
    </w:p>
    <w:p w:rsidR="005E6801" w:rsidRPr="002565C8" w:rsidRDefault="0021056F" w:rsidP="002565C8">
      <w:pPr>
        <w:spacing w:before="71" w:line="250" w:lineRule="exact"/>
        <w:ind w:right="161"/>
        <w:jc w:val="right"/>
        <w:rPr>
          <w:rFonts w:ascii="Arial"/>
          <w:i/>
        </w:rPr>
      </w:pPr>
      <w:r>
        <w:rPr>
          <w:rFonts w:ascii="Arial"/>
          <w:b/>
          <w:color w:val="FFFFFF"/>
          <w:spacing w:val="-12"/>
          <w:sz w:val="36"/>
        </w:rPr>
        <w:t>TOR Emergency Resources Framework</w:t>
      </w:r>
    </w:p>
    <w:p w:rsidR="002565C8" w:rsidRDefault="002565C8" w:rsidP="00EB4F14">
      <w:pPr>
        <w:spacing w:before="4"/>
        <w:ind w:right="132"/>
        <w:jc w:val="right"/>
        <w:rPr>
          <w:rFonts w:ascii="Arial"/>
          <w:i/>
          <w:color w:val="FFFFFF"/>
        </w:rPr>
      </w:pPr>
    </w:p>
    <w:p w:rsidR="00DC2C9A" w:rsidRPr="002565C8" w:rsidRDefault="00A62FF7" w:rsidP="002565C8">
      <w:pPr>
        <w:spacing w:before="4"/>
        <w:ind w:right="132"/>
        <w:jc w:val="right"/>
        <w:rPr>
          <w:rFonts w:ascii="Arial"/>
          <w:b/>
          <w:i/>
          <w:color w:val="FFFFFF"/>
          <w:sz w:val="24"/>
        </w:rPr>
      </w:pPr>
      <w:r>
        <w:rPr>
          <w:rFonts w:ascii="Arial"/>
          <w:i/>
          <w:color w:val="FFFFFF"/>
        </w:rPr>
        <w:t>Version: Draft</w:t>
      </w:r>
    </w:p>
    <w:p w:rsidR="005E6801" w:rsidRDefault="0024553D">
      <w:pPr>
        <w:spacing w:before="117"/>
        <w:ind w:left="1950"/>
        <w:rPr>
          <w:rFonts w:ascii="Arial"/>
          <w:b/>
        </w:rPr>
      </w:pPr>
      <w:r>
        <w:rPr>
          <w:rFonts w:ascii="Arial"/>
          <w:b/>
          <w:color w:val="FFFFFF"/>
        </w:rPr>
        <w:t xml:space="preserve">                       </w:t>
      </w:r>
      <w:r w:rsidR="000E05A1">
        <w:rPr>
          <w:rFonts w:ascii="Arial"/>
          <w:b/>
          <w:color w:val="FFFFFF"/>
        </w:rPr>
        <w:t>OFFICIAL: Government - Sensitive</w:t>
      </w:r>
    </w:p>
    <w:p w:rsidR="005E6801" w:rsidRDefault="005E6801">
      <w:pPr>
        <w:pStyle w:val="BodyText"/>
        <w:spacing w:before="7"/>
        <w:ind w:left="0" w:firstLine="0"/>
        <w:rPr>
          <w:rFonts w:ascii="Arial"/>
          <w:b/>
          <w:sz w:val="18"/>
        </w:rPr>
      </w:pPr>
    </w:p>
    <w:p w:rsidR="005E6801" w:rsidRPr="000A5976" w:rsidRDefault="00791B7A">
      <w:pPr>
        <w:pStyle w:val="Heading1"/>
        <w:rPr>
          <w:b/>
          <w:sz w:val="22"/>
          <w:szCs w:val="22"/>
        </w:rPr>
      </w:pPr>
      <w:r w:rsidRPr="000A5976">
        <w:rPr>
          <w:b/>
          <w:color w:val="1F4E79"/>
          <w:sz w:val="22"/>
          <w:szCs w:val="22"/>
        </w:rPr>
        <w:t>Purpose</w:t>
      </w:r>
    </w:p>
    <w:p w:rsidR="004E7408" w:rsidRDefault="00791B7A" w:rsidP="004E7408">
      <w:pPr>
        <w:pStyle w:val="BodyText"/>
        <w:spacing w:before="107"/>
        <w:ind w:left="880" w:right="167" w:firstLine="0"/>
        <w:jc w:val="both"/>
        <w:rPr>
          <w:ins w:id="1" w:author="Guest" w:date="2022-03-27T17:06:00Z"/>
        </w:rPr>
      </w:pPr>
      <w:r w:rsidRPr="000A5976">
        <w:t xml:space="preserve">The </w:t>
      </w:r>
      <w:r w:rsidR="000E05A1">
        <w:t xml:space="preserve">purpose of this brief is to confirm the framework for utilising emergency resources </w:t>
      </w:r>
      <w:ins w:id="2" w:author="Jessica Moore" w:date="2022-03-27T18:28:00Z">
        <w:r w:rsidR="005D2C62">
          <w:t xml:space="preserve">for operationally critical roles </w:t>
        </w:r>
      </w:ins>
      <w:del w:id="3" w:author="Jessica Moore" w:date="2022-03-27T18:28:00Z">
        <w:r w:rsidR="000E05A1" w:rsidDel="005D2C62">
          <w:delText xml:space="preserve">to </w:delText>
        </w:r>
      </w:del>
      <w:r w:rsidR="000E05A1">
        <w:t xml:space="preserve">maintain Transport Operations Room (TOR) minimum levels of service during </w:t>
      </w:r>
      <w:r w:rsidR="007E4CFF">
        <w:t>any</w:t>
      </w:r>
      <w:r w:rsidR="00D252B5">
        <w:t xml:space="preserve"> sudden or unexpected</w:t>
      </w:r>
      <w:r w:rsidR="007E4CFF">
        <w:t xml:space="preserve"> </w:t>
      </w:r>
      <w:r w:rsidR="0021056F">
        <w:t xml:space="preserve">events that </w:t>
      </w:r>
      <w:r w:rsidR="000E05A1">
        <w:t xml:space="preserve">impact </w:t>
      </w:r>
      <w:r w:rsidR="007E4CFF">
        <w:t xml:space="preserve">availability of </w:t>
      </w:r>
      <w:r w:rsidR="0021056F">
        <w:t>personnel resources</w:t>
      </w:r>
      <w:r w:rsidR="007E2732">
        <w:t xml:space="preserve">.  </w:t>
      </w:r>
      <w:ins w:id="4" w:author="Guest" w:date="2022-03-27T17:06:00Z">
        <w:r w:rsidR="002A0C29">
          <w:t xml:space="preserve">The framework </w:t>
        </w:r>
      </w:ins>
      <w:ins w:id="5" w:author="Guest" w:date="2022-03-27T17:14:00Z">
        <w:r w:rsidR="002A0C29">
          <w:t>is not</w:t>
        </w:r>
      </w:ins>
      <w:ins w:id="6" w:author="Guest" w:date="2022-03-27T17:06:00Z">
        <w:r w:rsidR="002A0C29">
          <w:t xml:space="preserve"> for the purposes of filling ongoing vacancies nor undermining the industrial rights of employees</w:t>
        </w:r>
        <w:r w:rsidR="003777FF">
          <w:t xml:space="preserve"> within the TOR, including where employees ta</w:t>
        </w:r>
      </w:ins>
      <w:ins w:id="7" w:author="Guest" w:date="2022-03-27T17:15:00Z">
        <w:r w:rsidR="003777FF">
          <w:t>ke part in lawful industrial action.</w:t>
        </w:r>
      </w:ins>
      <w:ins w:id="8" w:author="Guest" w:date="2022-03-27T17:06:00Z">
        <w:r w:rsidR="002A0C29">
          <w:t xml:space="preserve"> </w:t>
        </w:r>
      </w:ins>
      <w:r w:rsidR="002A0C29">
        <w:t>Examples of sudden or unexpected events include a widespread infection such as COVID-19, isolation requirements, flooding, bushfires,</w:t>
      </w:r>
      <w:r w:rsidR="00526808">
        <w:t xml:space="preserve"> </w:t>
      </w:r>
      <w:del w:id="9" w:author="Jessica Moore" w:date="2022-03-29T08:49:00Z">
        <w:r w:rsidR="00526808" w:rsidRPr="00526808" w:rsidDel="00526808">
          <w:delText>force majeure</w:delText>
        </w:r>
      </w:del>
      <w:r w:rsidR="002A0C29">
        <w:t>, public transport stoppages or other unforeseen events that impact the ability of TOR staff to attend the TMC for duty and therefore are likely to reduce service to our customers</w:t>
      </w:r>
      <w:ins w:id="10" w:author="Guest" w:date="2022-03-27T17:06:00Z">
        <w:r w:rsidR="002A0C29" w:rsidRPr="000A5976">
          <w:t>.</w:t>
        </w:r>
        <w:r w:rsidR="002A0C29">
          <w:t xml:space="preserve"> </w:t>
        </w:r>
      </w:ins>
    </w:p>
    <w:p w:rsidR="002A0C29" w:rsidRPr="000A5976" w:rsidRDefault="002A0C29" w:rsidP="002A0C29">
      <w:pPr>
        <w:pStyle w:val="BodyText"/>
        <w:spacing w:before="107"/>
        <w:ind w:left="520" w:right="167" w:firstLine="0"/>
        <w:jc w:val="both"/>
        <w:rPr>
          <w:ins w:id="11" w:author="Guest" w:date="2022-03-27T17:06:00Z"/>
        </w:rPr>
      </w:pPr>
    </w:p>
    <w:p w:rsidR="009B61D0" w:rsidRDefault="009B61D0" w:rsidP="009B61D0">
      <w:pPr>
        <w:pStyle w:val="BodyText"/>
        <w:spacing w:before="107"/>
        <w:ind w:left="520" w:right="167" w:firstLine="0"/>
        <w:jc w:val="both"/>
        <w:rPr>
          <w:ins w:id="12" w:author="Guest" w:date="2022-03-27T17:00:00Z"/>
        </w:rPr>
      </w:pPr>
    </w:p>
    <w:p w:rsidR="007A65A8" w:rsidRDefault="007A65A8">
      <w:pPr>
        <w:pStyle w:val="Heading1"/>
        <w:ind w:firstLine="720"/>
        <w:rPr>
          <w:color w:val="1F4E79"/>
          <w:sz w:val="22"/>
          <w:szCs w:val="22"/>
        </w:rPr>
        <w:pPrChange w:id="13" w:author="Jessica Moore" w:date="2022-03-27T18:15:00Z">
          <w:pPr>
            <w:pStyle w:val="Heading1"/>
          </w:pPr>
        </w:pPrChange>
      </w:pPr>
    </w:p>
    <w:p w:rsidR="00B62323" w:rsidRPr="000A5976" w:rsidRDefault="00B62323" w:rsidP="00B62323">
      <w:pPr>
        <w:pStyle w:val="Heading1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t>Training Requirements</w:t>
      </w:r>
    </w:p>
    <w:p w:rsidR="00B62323" w:rsidRDefault="005C3579" w:rsidP="00B62323">
      <w:pPr>
        <w:pStyle w:val="Heading1"/>
        <w:rPr>
          <w:sz w:val="22"/>
          <w:szCs w:val="22"/>
        </w:rPr>
      </w:pPr>
      <w:r w:rsidRPr="0024553D">
        <w:rPr>
          <w:sz w:val="22"/>
          <w:szCs w:val="22"/>
        </w:rPr>
        <w:t xml:space="preserve">To facilitate the operation of this framework cross training </w:t>
      </w:r>
      <w:r w:rsidR="002E3EEC">
        <w:rPr>
          <w:sz w:val="22"/>
          <w:szCs w:val="22"/>
        </w:rPr>
        <w:t>will</w:t>
      </w:r>
      <w:r w:rsidR="002E3EEC" w:rsidRPr="0024553D">
        <w:rPr>
          <w:sz w:val="22"/>
          <w:szCs w:val="22"/>
        </w:rPr>
        <w:t xml:space="preserve"> </w:t>
      </w:r>
      <w:r w:rsidRPr="0024553D">
        <w:rPr>
          <w:sz w:val="22"/>
          <w:szCs w:val="22"/>
        </w:rPr>
        <w:t xml:space="preserve">be provided to staff </w:t>
      </w:r>
      <w:r w:rsidR="009961B7">
        <w:rPr>
          <w:sz w:val="22"/>
          <w:szCs w:val="22"/>
        </w:rPr>
        <w:t xml:space="preserve">who express an </w:t>
      </w:r>
      <w:r w:rsidRPr="0024553D">
        <w:rPr>
          <w:sz w:val="22"/>
          <w:szCs w:val="22"/>
        </w:rPr>
        <w:t>interest</w:t>
      </w:r>
      <w:r w:rsidR="009961B7">
        <w:rPr>
          <w:sz w:val="22"/>
          <w:szCs w:val="22"/>
        </w:rPr>
        <w:t xml:space="preserve"> and who</w:t>
      </w:r>
      <w:r w:rsidR="007F096B">
        <w:rPr>
          <w:sz w:val="22"/>
          <w:szCs w:val="22"/>
        </w:rPr>
        <w:t xml:space="preserve"> </w:t>
      </w:r>
      <w:r w:rsidR="009961B7">
        <w:rPr>
          <w:sz w:val="22"/>
          <w:szCs w:val="22"/>
        </w:rPr>
        <w:t>are</w:t>
      </w:r>
      <w:r w:rsidRPr="0024553D">
        <w:rPr>
          <w:sz w:val="22"/>
          <w:szCs w:val="22"/>
        </w:rPr>
        <w:t xml:space="preserve"> willing and capable of achieving the required competency levels to undertake specific functions within the TOR</w:t>
      </w:r>
      <w:r w:rsidR="00AD300B">
        <w:rPr>
          <w:sz w:val="22"/>
          <w:szCs w:val="22"/>
        </w:rPr>
        <w:t xml:space="preserve">. </w:t>
      </w:r>
      <w:r w:rsidR="00B62323">
        <w:rPr>
          <w:sz w:val="22"/>
          <w:szCs w:val="22"/>
        </w:rPr>
        <w:t>The Training Capability Team</w:t>
      </w:r>
      <w:r w:rsidR="00B62323" w:rsidRPr="001C6043">
        <w:rPr>
          <w:sz w:val="22"/>
          <w:szCs w:val="22"/>
        </w:rPr>
        <w:t xml:space="preserve"> within CJM </w:t>
      </w:r>
      <w:r w:rsidR="00B62323">
        <w:rPr>
          <w:sz w:val="22"/>
          <w:szCs w:val="22"/>
        </w:rPr>
        <w:t xml:space="preserve">will be charged with </w:t>
      </w:r>
      <w:r w:rsidR="00B62323" w:rsidRPr="001C6043">
        <w:rPr>
          <w:sz w:val="22"/>
          <w:szCs w:val="22"/>
        </w:rPr>
        <w:t>buil</w:t>
      </w:r>
      <w:r w:rsidR="00B62323">
        <w:rPr>
          <w:sz w:val="22"/>
          <w:szCs w:val="22"/>
        </w:rPr>
        <w:t>ding</w:t>
      </w:r>
      <w:r w:rsidR="00B62323" w:rsidRPr="001C6043">
        <w:rPr>
          <w:sz w:val="22"/>
          <w:szCs w:val="22"/>
        </w:rPr>
        <w:t xml:space="preserve"> training course</w:t>
      </w:r>
      <w:r w:rsidR="00B62323">
        <w:rPr>
          <w:sz w:val="22"/>
          <w:szCs w:val="22"/>
        </w:rPr>
        <w:t>s</w:t>
      </w:r>
      <w:r w:rsidR="00AD300B">
        <w:rPr>
          <w:sz w:val="22"/>
          <w:szCs w:val="22"/>
        </w:rPr>
        <w:t xml:space="preserve"> </w:t>
      </w:r>
      <w:r w:rsidR="00B62323" w:rsidRPr="001C6043">
        <w:rPr>
          <w:sz w:val="22"/>
          <w:szCs w:val="22"/>
        </w:rPr>
        <w:t xml:space="preserve">to cover </w:t>
      </w:r>
      <w:r w:rsidR="00B62323">
        <w:rPr>
          <w:sz w:val="22"/>
          <w:szCs w:val="22"/>
        </w:rPr>
        <w:t xml:space="preserve">any </w:t>
      </w:r>
      <w:r w:rsidR="00B62323" w:rsidRPr="001C6043">
        <w:rPr>
          <w:sz w:val="22"/>
          <w:szCs w:val="22"/>
        </w:rPr>
        <w:t>gaps identified</w:t>
      </w:r>
      <w:r w:rsidR="00B62323">
        <w:rPr>
          <w:sz w:val="22"/>
          <w:szCs w:val="22"/>
        </w:rPr>
        <w:t xml:space="preserve"> between the various functional roles in the TOR.</w:t>
      </w:r>
      <w:r w:rsidR="00B62323" w:rsidRPr="001C6043">
        <w:rPr>
          <w:sz w:val="22"/>
          <w:szCs w:val="22"/>
        </w:rPr>
        <w:t xml:space="preserve"> </w:t>
      </w:r>
      <w:r w:rsidR="00AD300B">
        <w:rPr>
          <w:sz w:val="22"/>
          <w:szCs w:val="22"/>
        </w:rPr>
        <w:t>Training and Capability team will determine if an individual requires further training and/or meets the competency levels.</w:t>
      </w:r>
    </w:p>
    <w:p w:rsidR="006D794E" w:rsidRDefault="006D794E" w:rsidP="00B62323">
      <w:pPr>
        <w:pStyle w:val="Heading1"/>
        <w:rPr>
          <w:sz w:val="22"/>
          <w:szCs w:val="22"/>
        </w:rPr>
      </w:pPr>
    </w:p>
    <w:p w:rsidR="005C3579" w:rsidRDefault="009961B7" w:rsidP="00206C93">
      <w:pPr>
        <w:pStyle w:val="Heading1"/>
        <w:tabs>
          <w:tab w:val="left" w:pos="9330"/>
        </w:tabs>
        <w:rPr>
          <w:color w:val="1F4E79"/>
          <w:sz w:val="22"/>
          <w:szCs w:val="22"/>
        </w:rPr>
      </w:pPr>
      <w:r>
        <w:rPr>
          <w:color w:val="1F4E79"/>
          <w:sz w:val="22"/>
          <w:szCs w:val="22"/>
        </w:rPr>
        <w:tab/>
      </w:r>
    </w:p>
    <w:p w:rsidR="003B3273" w:rsidRPr="000A5976" w:rsidRDefault="003B3273" w:rsidP="003B3273">
      <w:pPr>
        <w:pStyle w:val="Heading1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t>Process</w:t>
      </w:r>
    </w:p>
    <w:p w:rsidR="003B3273" w:rsidRDefault="003B3273" w:rsidP="003B327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Utilising emergency resources </w:t>
      </w:r>
      <w:r w:rsidR="00206C93">
        <w:rPr>
          <w:sz w:val="22"/>
          <w:szCs w:val="22"/>
        </w:rPr>
        <w:t>will be</w:t>
      </w:r>
      <w:r w:rsidR="00F533F1">
        <w:rPr>
          <w:sz w:val="22"/>
          <w:szCs w:val="22"/>
        </w:rPr>
        <w:t xml:space="preserve"> undertaken by the Duty Manager as a last resort</w:t>
      </w:r>
      <w:r w:rsidR="007F096B">
        <w:rPr>
          <w:sz w:val="22"/>
          <w:szCs w:val="22"/>
        </w:rPr>
        <w:t xml:space="preserve"> </w:t>
      </w:r>
      <w:r>
        <w:rPr>
          <w:sz w:val="22"/>
          <w:szCs w:val="22"/>
        </w:rPr>
        <w:t>after the following:</w:t>
      </w:r>
    </w:p>
    <w:p w:rsidR="004E7408" w:rsidRDefault="004E7408" w:rsidP="00526808">
      <w:pPr>
        <w:pStyle w:val="Heading1"/>
        <w:numPr>
          <w:ilvl w:val="0"/>
          <w:numId w:val="20"/>
        </w:numPr>
        <w:rPr>
          <w:ins w:id="14" w:author="Jessica Moore" w:date="2022-03-27T18:14:00Z"/>
          <w:sz w:val="22"/>
          <w:szCs w:val="22"/>
        </w:rPr>
      </w:pPr>
      <w:ins w:id="15" w:author="Jessica Moore" w:date="2022-03-27T18:14:00Z">
        <w:r>
          <w:rPr>
            <w:sz w:val="22"/>
            <w:szCs w:val="22"/>
          </w:rPr>
          <w:t>An unexpected or sudden event has occurred preventing employees</w:t>
        </w:r>
      </w:ins>
      <w:ins w:id="16" w:author="Jessica Moore" w:date="2022-03-27T18:29:00Z">
        <w:r w:rsidR="005D2C62">
          <w:rPr>
            <w:sz w:val="22"/>
            <w:szCs w:val="22"/>
          </w:rPr>
          <w:t xml:space="preserve"> in operationally critical roles</w:t>
        </w:r>
      </w:ins>
      <w:ins w:id="17" w:author="Jessica Moore" w:date="2022-03-27T18:14:00Z">
        <w:r>
          <w:rPr>
            <w:sz w:val="22"/>
            <w:szCs w:val="22"/>
          </w:rPr>
          <w:t xml:space="preserve"> from attending work</w:t>
        </w:r>
      </w:ins>
      <w:ins w:id="18" w:author="Jessica Moore" w:date="2022-03-29T08:50:00Z">
        <w:r w:rsidR="00526808">
          <w:rPr>
            <w:sz w:val="22"/>
            <w:szCs w:val="22"/>
          </w:rPr>
          <w:t>. A sudden or expected event does not inc</w:t>
        </w:r>
      </w:ins>
      <w:ins w:id="19" w:author="Jessica Moore" w:date="2022-03-29T08:51:00Z">
        <w:r w:rsidR="00526808">
          <w:rPr>
            <w:sz w:val="22"/>
            <w:szCs w:val="22"/>
          </w:rPr>
          <w:t>lude circumstances where the employer had opportunity to plan for alternate resources nor does it include</w:t>
        </w:r>
      </w:ins>
      <w:ins w:id="20" w:author="Jessica Moore" w:date="2022-03-29T08:56:00Z">
        <w:r w:rsidR="00526808">
          <w:rPr>
            <w:sz w:val="22"/>
            <w:szCs w:val="22"/>
          </w:rPr>
          <w:t xml:space="preserve"> w</w:t>
        </w:r>
        <w:r w:rsidR="00FD7D38">
          <w:rPr>
            <w:sz w:val="22"/>
            <w:szCs w:val="22"/>
          </w:rPr>
          <w:t>here employees are taking part in lawful industrial action.</w:t>
        </w:r>
      </w:ins>
    </w:p>
    <w:p w:rsidR="002E3EEC" w:rsidRDefault="002E3EEC" w:rsidP="002E3EEC">
      <w:pPr>
        <w:pStyle w:val="Heading1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An assessment of the resourcing levels determining that additional resource/expertise is required to </w:t>
      </w:r>
      <w:del w:id="21" w:author="Jessica Moore" w:date="2022-03-29T09:20:00Z">
        <w:r w:rsidDel="005F01FF">
          <w:rPr>
            <w:sz w:val="22"/>
            <w:szCs w:val="22"/>
          </w:rPr>
          <w:delText>assist in</w:delText>
        </w:r>
      </w:del>
      <w:ins w:id="22" w:author="Jessica Moore" w:date="2022-03-29T08:58:00Z">
        <w:r w:rsidR="00FD7D38">
          <w:rPr>
            <w:sz w:val="22"/>
            <w:szCs w:val="22"/>
          </w:rPr>
          <w:t>safely</w:t>
        </w:r>
      </w:ins>
      <w:r>
        <w:rPr>
          <w:sz w:val="22"/>
          <w:szCs w:val="22"/>
        </w:rPr>
        <w:t xml:space="preserve"> </w:t>
      </w:r>
      <w:del w:id="23" w:author="Jessica Moore" w:date="2022-03-29T09:21:00Z">
        <w:r w:rsidDel="005F01FF">
          <w:rPr>
            <w:sz w:val="22"/>
            <w:szCs w:val="22"/>
          </w:rPr>
          <w:delText>maintaini</w:delText>
        </w:r>
      </w:del>
      <w:ins w:id="24" w:author="Jessica Moore" w:date="2022-03-29T09:21:00Z">
        <w:r w:rsidR="005F01FF">
          <w:rPr>
            <w:sz w:val="22"/>
            <w:szCs w:val="22"/>
          </w:rPr>
          <w:t>maintain</w:t>
        </w:r>
      </w:ins>
      <w:del w:id="25" w:author="Jessica Moore" w:date="2022-03-29T09:20:00Z">
        <w:r w:rsidDel="005F01FF">
          <w:rPr>
            <w:sz w:val="22"/>
            <w:szCs w:val="22"/>
          </w:rPr>
          <w:delText>ng</w:delText>
        </w:r>
      </w:del>
      <w:r>
        <w:rPr>
          <w:sz w:val="22"/>
          <w:szCs w:val="22"/>
        </w:rPr>
        <w:t xml:space="preserve"> minimum service levels</w:t>
      </w:r>
      <w:ins w:id="26" w:author="Jessica Moore" w:date="2022-03-27T18:18:00Z">
        <w:r w:rsidR="004E7408">
          <w:rPr>
            <w:sz w:val="22"/>
            <w:szCs w:val="22"/>
          </w:rPr>
          <w:t xml:space="preserve"> for that day</w:t>
        </w:r>
      </w:ins>
      <w:r>
        <w:rPr>
          <w:sz w:val="22"/>
          <w:szCs w:val="22"/>
        </w:rPr>
        <w:t>.</w:t>
      </w:r>
      <w:ins w:id="27" w:author="Guest" w:date="2022-03-27T17:07:00Z">
        <w:r w:rsidR="002A0C29">
          <w:rPr>
            <w:sz w:val="22"/>
            <w:szCs w:val="22"/>
          </w:rPr>
          <w:t xml:space="preserve"> [</w:t>
        </w:r>
        <w:r w:rsidR="002A0C29" w:rsidRPr="005F01FF">
          <w:rPr>
            <w:i/>
            <w:sz w:val="22"/>
            <w:szCs w:val="22"/>
            <w:rPrChange w:id="28" w:author="Jessica Moore" w:date="2022-03-29T09:21:00Z">
              <w:rPr>
                <w:sz w:val="22"/>
                <w:szCs w:val="22"/>
              </w:rPr>
            </w:rPrChange>
          </w:rPr>
          <w:t>Include a definition of what mi</w:t>
        </w:r>
      </w:ins>
      <w:ins w:id="29" w:author="Guest" w:date="2022-03-27T17:08:00Z">
        <w:r w:rsidR="002A0C29" w:rsidRPr="005F01FF">
          <w:rPr>
            <w:i/>
            <w:sz w:val="22"/>
            <w:szCs w:val="22"/>
            <w:rPrChange w:id="30" w:author="Jessica Moore" w:date="2022-03-29T09:21:00Z">
              <w:rPr>
                <w:sz w:val="22"/>
                <w:szCs w:val="22"/>
              </w:rPr>
            </w:rPrChange>
          </w:rPr>
          <w:t>nimum service levels are</w:t>
        </w:r>
      </w:ins>
      <w:ins w:id="31" w:author="Jessica Moore" w:date="2022-03-29T09:21:00Z">
        <w:r w:rsidR="005F01FF" w:rsidRPr="005F01FF">
          <w:rPr>
            <w:i/>
            <w:sz w:val="22"/>
            <w:szCs w:val="22"/>
            <w:rPrChange w:id="32" w:author="Jessica Moore" w:date="2022-03-29T09:21:00Z">
              <w:rPr>
                <w:sz w:val="22"/>
                <w:szCs w:val="22"/>
              </w:rPr>
            </w:rPrChange>
          </w:rPr>
          <w:t xml:space="preserve"> – members can provide the PSA with assistance in how to frame this</w:t>
        </w:r>
      </w:ins>
      <w:ins w:id="33" w:author="Guest" w:date="2022-03-27T17:08:00Z">
        <w:r w:rsidR="002A0C29">
          <w:rPr>
            <w:sz w:val="22"/>
            <w:szCs w:val="22"/>
          </w:rPr>
          <w:t>].</w:t>
        </w:r>
      </w:ins>
      <w:ins w:id="34" w:author="Jessica Moore" w:date="2022-03-27T18:18:00Z">
        <w:r w:rsidR="004E7408">
          <w:rPr>
            <w:sz w:val="22"/>
            <w:szCs w:val="22"/>
          </w:rPr>
          <w:t xml:space="preserve"> Where service</w:t>
        </w:r>
      </w:ins>
      <w:ins w:id="35" w:author="Jessica Moore" w:date="2022-03-27T18:19:00Z">
        <w:r w:rsidR="004E7408">
          <w:rPr>
            <w:sz w:val="22"/>
            <w:szCs w:val="22"/>
          </w:rPr>
          <w:t xml:space="preserve"> levels will</w:t>
        </w:r>
      </w:ins>
      <w:ins w:id="36" w:author="Jessica Moore" w:date="2022-03-27T18:18:00Z">
        <w:r w:rsidR="004E7408">
          <w:rPr>
            <w:sz w:val="22"/>
            <w:szCs w:val="22"/>
          </w:rPr>
          <w:t xml:space="preserve"> be affected for greater than one day</w:t>
        </w:r>
      </w:ins>
      <w:ins w:id="37" w:author="Jessica Moore" w:date="2022-03-27T18:21:00Z">
        <w:r w:rsidR="004E7408">
          <w:rPr>
            <w:sz w:val="22"/>
            <w:szCs w:val="22"/>
          </w:rPr>
          <w:t xml:space="preserve"> </w:t>
        </w:r>
      </w:ins>
      <w:ins w:id="38" w:author="Jessica Moore" w:date="2022-03-27T18:18:00Z">
        <w:r w:rsidR="004E7408">
          <w:rPr>
            <w:sz w:val="22"/>
            <w:szCs w:val="22"/>
          </w:rPr>
          <w:t xml:space="preserve">the </w:t>
        </w:r>
      </w:ins>
      <w:ins w:id="39" w:author="Jessica Moore" w:date="2022-03-29T08:57:00Z">
        <w:r w:rsidR="00FD7D38">
          <w:rPr>
            <w:sz w:val="22"/>
            <w:szCs w:val="22"/>
          </w:rPr>
          <w:t>Duty Manager</w:t>
        </w:r>
      </w:ins>
      <w:ins w:id="40" w:author="Jessica Moore" w:date="2022-03-27T18:18:00Z">
        <w:r w:rsidR="004E7408">
          <w:rPr>
            <w:sz w:val="22"/>
            <w:szCs w:val="22"/>
          </w:rPr>
          <w:t xml:space="preserve"> is to utilise normal processes for </w:t>
        </w:r>
      </w:ins>
      <w:ins w:id="41" w:author="Jessica Moore" w:date="2022-03-27T18:19:00Z">
        <w:r w:rsidR="004E7408">
          <w:rPr>
            <w:sz w:val="22"/>
            <w:szCs w:val="22"/>
          </w:rPr>
          <w:t>filling</w:t>
        </w:r>
      </w:ins>
      <w:ins w:id="42" w:author="Jessica Moore" w:date="2022-03-27T18:18:00Z">
        <w:r w:rsidR="004E7408">
          <w:rPr>
            <w:sz w:val="22"/>
            <w:szCs w:val="22"/>
          </w:rPr>
          <w:t xml:space="preserve"> </w:t>
        </w:r>
      </w:ins>
      <w:ins w:id="43" w:author="Jessica Moore" w:date="2022-03-27T18:19:00Z">
        <w:r w:rsidR="004E7408">
          <w:rPr>
            <w:sz w:val="22"/>
            <w:szCs w:val="22"/>
          </w:rPr>
          <w:t>vacancies</w:t>
        </w:r>
      </w:ins>
      <w:ins w:id="44" w:author="Jessica Moore" w:date="2022-03-27T18:18:00Z">
        <w:r w:rsidR="004E7408">
          <w:rPr>
            <w:sz w:val="22"/>
            <w:szCs w:val="22"/>
          </w:rPr>
          <w:t>,</w:t>
        </w:r>
      </w:ins>
      <w:ins w:id="45" w:author="Jessica Moore" w:date="2022-03-27T18:19:00Z">
        <w:r w:rsidR="00526808">
          <w:rPr>
            <w:sz w:val="22"/>
            <w:szCs w:val="22"/>
          </w:rPr>
          <w:t xml:space="preserve"> including but not limited to</w:t>
        </w:r>
        <w:r w:rsidR="004E7408">
          <w:rPr>
            <w:sz w:val="22"/>
            <w:szCs w:val="22"/>
          </w:rPr>
          <w:t xml:space="preserve"> overtime</w:t>
        </w:r>
        <w:r w:rsidR="00526808">
          <w:rPr>
            <w:sz w:val="22"/>
            <w:szCs w:val="22"/>
          </w:rPr>
          <w:t xml:space="preserve"> or utilising temporary contracts.</w:t>
        </w:r>
      </w:ins>
    </w:p>
    <w:p w:rsidR="002A0C29" w:rsidRDefault="003B3273" w:rsidP="003B3273">
      <w:pPr>
        <w:pStyle w:val="Heading1"/>
        <w:numPr>
          <w:ilvl w:val="0"/>
          <w:numId w:val="20"/>
        </w:numPr>
        <w:rPr>
          <w:ins w:id="46" w:author="Guest" w:date="2022-03-27T17:08:00Z"/>
          <w:sz w:val="22"/>
          <w:szCs w:val="22"/>
        </w:rPr>
      </w:pPr>
      <w:r>
        <w:rPr>
          <w:sz w:val="22"/>
          <w:szCs w:val="22"/>
        </w:rPr>
        <w:t xml:space="preserve">All fair and reasonable efforts </w:t>
      </w:r>
      <w:r w:rsidR="00F533F1">
        <w:rPr>
          <w:sz w:val="22"/>
          <w:szCs w:val="22"/>
        </w:rPr>
        <w:t>were</w:t>
      </w:r>
      <w:r w:rsidR="00D252B5">
        <w:rPr>
          <w:sz w:val="22"/>
          <w:szCs w:val="22"/>
        </w:rPr>
        <w:t xml:space="preserve"> </w:t>
      </w:r>
      <w:r>
        <w:rPr>
          <w:sz w:val="22"/>
          <w:szCs w:val="22"/>
        </w:rPr>
        <w:t>made to fill the empty shift</w:t>
      </w:r>
      <w:r w:rsidR="00B673B3">
        <w:rPr>
          <w:sz w:val="22"/>
          <w:szCs w:val="22"/>
        </w:rPr>
        <w:t>s</w:t>
      </w:r>
      <w:r>
        <w:rPr>
          <w:sz w:val="22"/>
          <w:szCs w:val="22"/>
        </w:rPr>
        <w:t xml:space="preserve"> with traditional resources</w:t>
      </w:r>
      <w:r w:rsidR="00F533F1">
        <w:rPr>
          <w:sz w:val="22"/>
          <w:szCs w:val="22"/>
        </w:rPr>
        <w:t xml:space="preserve"> and these resources were not available.</w:t>
      </w:r>
      <w:r w:rsidR="009961B7" w:rsidDel="009961B7">
        <w:rPr>
          <w:sz w:val="22"/>
          <w:szCs w:val="22"/>
        </w:rPr>
        <w:t xml:space="preserve"> </w:t>
      </w:r>
      <w:ins w:id="47" w:author="Guest" w:date="2022-03-27T17:08:00Z">
        <w:r w:rsidR="002A0C29">
          <w:rPr>
            <w:sz w:val="22"/>
            <w:szCs w:val="22"/>
          </w:rPr>
          <w:t>Fair and reasonable effort must include</w:t>
        </w:r>
      </w:ins>
      <w:ins w:id="48" w:author="Guest" w:date="2022-03-27T17:09:00Z">
        <w:r w:rsidR="002A0C29">
          <w:rPr>
            <w:sz w:val="22"/>
            <w:szCs w:val="22"/>
          </w:rPr>
          <w:t xml:space="preserve"> contacting all employee’s whose role it is to fill the vacant shift, this includes those who may have said they were unavailable</w:t>
        </w:r>
      </w:ins>
      <w:ins w:id="49" w:author="Guest" w:date="2022-03-27T17:10:00Z">
        <w:r w:rsidR="002A0C29">
          <w:rPr>
            <w:sz w:val="22"/>
            <w:szCs w:val="22"/>
          </w:rPr>
          <w:t>, this will include the utilisation of a system such a TOIS.</w:t>
        </w:r>
      </w:ins>
    </w:p>
    <w:p w:rsidR="002E3EEC" w:rsidRDefault="003B3273" w:rsidP="003B3273">
      <w:pPr>
        <w:pStyle w:val="Heading1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673B3">
        <w:rPr>
          <w:sz w:val="22"/>
          <w:szCs w:val="22"/>
        </w:rPr>
        <w:t>alternate resource</w:t>
      </w:r>
      <w:r w:rsidR="002E3EEC">
        <w:rPr>
          <w:sz w:val="22"/>
          <w:szCs w:val="22"/>
        </w:rPr>
        <w:t>:</w:t>
      </w:r>
    </w:p>
    <w:p w:rsidR="004E7408" w:rsidRPr="004E7408" w:rsidRDefault="003777FF" w:rsidP="004E7408">
      <w:pPr>
        <w:pStyle w:val="Heading1"/>
        <w:numPr>
          <w:ilvl w:val="1"/>
          <w:numId w:val="20"/>
        </w:numPr>
        <w:rPr>
          <w:ins w:id="50" w:author="Guest" w:date="2022-03-27T17:17:00Z"/>
          <w:sz w:val="22"/>
          <w:szCs w:val="22"/>
        </w:rPr>
      </w:pPr>
      <w:ins w:id="51" w:author="Guest" w:date="2022-03-27T17:17:00Z">
        <w:r>
          <w:rPr>
            <w:sz w:val="22"/>
            <w:szCs w:val="22"/>
          </w:rPr>
          <w:t>Will not be called on, nor expected to undertake the full role of the other employee.  The purpose is to assist with some of the tasks</w:t>
        </w:r>
      </w:ins>
      <w:ins w:id="52" w:author="Jessica Moore" w:date="2022-03-29T16:35:00Z">
        <w:r w:rsidR="00AB418A">
          <w:rPr>
            <w:sz w:val="22"/>
            <w:szCs w:val="22"/>
          </w:rPr>
          <w:t xml:space="preserve"> as employees </w:t>
        </w:r>
      </w:ins>
      <w:ins w:id="53" w:author="Jessica Moore" w:date="2022-03-29T16:36:00Z">
        <w:r w:rsidR="00AB418A">
          <w:rPr>
            <w:sz w:val="22"/>
            <w:szCs w:val="22"/>
          </w:rPr>
          <w:t>whose role it is normally have been unable to be attend work.</w:t>
        </w:r>
      </w:ins>
      <w:ins w:id="54" w:author="Jessica Moore" w:date="2022-03-29T16:35:00Z">
        <w:r w:rsidR="00AB418A">
          <w:rPr>
            <w:sz w:val="22"/>
            <w:szCs w:val="22"/>
          </w:rPr>
          <w:t xml:space="preserve"> As such </w:t>
        </w:r>
      </w:ins>
      <w:ins w:id="55" w:author="Jessica Moore" w:date="2022-03-29T16:36:00Z">
        <w:r w:rsidR="00AB418A">
          <w:rPr>
            <w:sz w:val="22"/>
            <w:szCs w:val="22"/>
          </w:rPr>
          <w:t xml:space="preserve">the emergency resource </w:t>
        </w:r>
      </w:ins>
      <w:ins w:id="56" w:author="Jessica Moore" w:date="2022-03-29T16:35:00Z">
        <w:r w:rsidR="00AB418A">
          <w:rPr>
            <w:sz w:val="22"/>
            <w:szCs w:val="22"/>
          </w:rPr>
          <w:t>will be referred to as their substantive title</w:t>
        </w:r>
      </w:ins>
      <w:ins w:id="57" w:author="Guest" w:date="2022-03-27T17:17:00Z">
        <w:r>
          <w:rPr>
            <w:sz w:val="22"/>
            <w:szCs w:val="22"/>
          </w:rPr>
          <w:t>;</w:t>
        </w:r>
      </w:ins>
    </w:p>
    <w:p w:rsidR="00F533F1" w:rsidRDefault="002E3EEC" w:rsidP="00206C93">
      <w:pPr>
        <w:pStyle w:val="Heading1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F533F1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 w:rsidR="00F533F1">
        <w:rPr>
          <w:sz w:val="22"/>
          <w:szCs w:val="22"/>
        </w:rPr>
        <w:t>the required competency and training at the time of</w:t>
      </w:r>
      <w:del w:id="58" w:author="Guest" w:date="2022-03-27T17:19:00Z">
        <w:r w:rsidR="00F533F1" w:rsidDel="003777FF">
          <w:rPr>
            <w:sz w:val="22"/>
            <w:szCs w:val="22"/>
          </w:rPr>
          <w:delText xml:space="preserve"> </w:delText>
        </w:r>
      </w:del>
      <w:ins w:id="59" w:author="Guest" w:date="2022-03-27T17:19:00Z">
        <w:r w:rsidR="003777FF">
          <w:rPr>
            <w:sz w:val="22"/>
            <w:szCs w:val="22"/>
          </w:rPr>
          <w:t xml:space="preserve"> being utilised</w:t>
        </w:r>
      </w:ins>
      <w:del w:id="60" w:author="Guest" w:date="2022-03-27T17:19:00Z">
        <w:r w:rsidR="00F533F1" w:rsidDel="003777FF">
          <w:rPr>
            <w:sz w:val="22"/>
            <w:szCs w:val="22"/>
          </w:rPr>
          <w:delText>utilising the resource</w:delText>
        </w:r>
      </w:del>
      <w:r w:rsidR="00F533F1">
        <w:rPr>
          <w:sz w:val="22"/>
          <w:szCs w:val="22"/>
        </w:rPr>
        <w:t xml:space="preserve">; </w:t>
      </w:r>
    </w:p>
    <w:p w:rsidR="00F533F1" w:rsidDel="003777FF" w:rsidRDefault="003B3273" w:rsidP="00206C93">
      <w:pPr>
        <w:pStyle w:val="Heading1"/>
        <w:numPr>
          <w:ilvl w:val="1"/>
          <w:numId w:val="20"/>
        </w:numPr>
        <w:rPr>
          <w:del w:id="61" w:author="Guest" w:date="2022-03-27T17:16:00Z"/>
          <w:sz w:val="22"/>
          <w:szCs w:val="22"/>
        </w:rPr>
      </w:pPr>
      <w:r>
        <w:rPr>
          <w:sz w:val="22"/>
          <w:szCs w:val="22"/>
        </w:rPr>
        <w:t xml:space="preserve"> is fit for </w:t>
      </w:r>
      <w:r w:rsidR="00B673B3">
        <w:rPr>
          <w:sz w:val="22"/>
          <w:szCs w:val="22"/>
        </w:rPr>
        <w:t xml:space="preserve">the </w:t>
      </w:r>
      <w:r>
        <w:rPr>
          <w:sz w:val="22"/>
          <w:szCs w:val="22"/>
        </w:rPr>
        <w:t>work</w:t>
      </w:r>
      <w:r w:rsidR="00B673B3">
        <w:rPr>
          <w:sz w:val="22"/>
          <w:szCs w:val="22"/>
        </w:rPr>
        <w:t xml:space="preserve"> required</w:t>
      </w:r>
      <w:r>
        <w:rPr>
          <w:sz w:val="22"/>
          <w:szCs w:val="22"/>
        </w:rPr>
        <w:t xml:space="preserve"> considering fatigue</w:t>
      </w:r>
      <w:r w:rsidR="00B67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</w:p>
    <w:p w:rsidR="003777FF" w:rsidRDefault="00B673B3">
      <w:pPr>
        <w:pStyle w:val="Heading1"/>
        <w:numPr>
          <w:ilvl w:val="1"/>
          <w:numId w:val="20"/>
        </w:numPr>
        <w:rPr>
          <w:ins w:id="62" w:author="Guest" w:date="2022-03-27T17:17:00Z"/>
          <w:sz w:val="22"/>
          <w:szCs w:val="22"/>
        </w:rPr>
        <w:pPrChange w:id="63" w:author="Guest" w:date="2022-03-27T17:16:00Z">
          <w:pPr>
            <w:pStyle w:val="Heading1"/>
            <w:numPr>
              <w:numId w:val="20"/>
            </w:numPr>
            <w:ind w:left="1436" w:hanging="360"/>
          </w:pPr>
        </w:pPrChange>
      </w:pPr>
      <w:r w:rsidRPr="003777FF">
        <w:rPr>
          <w:sz w:val="22"/>
          <w:szCs w:val="22"/>
        </w:rPr>
        <w:t xml:space="preserve">is </w:t>
      </w:r>
      <w:r w:rsidR="003B3273" w:rsidRPr="003777FF">
        <w:rPr>
          <w:sz w:val="22"/>
          <w:szCs w:val="22"/>
        </w:rPr>
        <w:t>willing to assist for the shift or part thereof</w:t>
      </w:r>
      <w:r w:rsidR="00AD300B" w:rsidRPr="003777FF">
        <w:rPr>
          <w:sz w:val="22"/>
          <w:szCs w:val="22"/>
        </w:rPr>
        <w:t xml:space="preserve">. </w:t>
      </w:r>
    </w:p>
    <w:p w:rsidR="003B3273" w:rsidRPr="003777FF" w:rsidRDefault="00F533F1">
      <w:pPr>
        <w:pStyle w:val="Heading1"/>
        <w:numPr>
          <w:ilvl w:val="1"/>
          <w:numId w:val="20"/>
        </w:numPr>
        <w:rPr>
          <w:ins w:id="64" w:author="Guest" w:date="2022-03-27T17:10:00Z"/>
          <w:sz w:val="22"/>
          <w:szCs w:val="22"/>
        </w:rPr>
        <w:pPrChange w:id="65" w:author="Guest" w:date="2022-03-27T17:16:00Z">
          <w:pPr>
            <w:pStyle w:val="Heading1"/>
            <w:numPr>
              <w:numId w:val="20"/>
            </w:numPr>
            <w:ind w:left="1436" w:hanging="360"/>
          </w:pPr>
        </w:pPrChange>
      </w:pPr>
      <w:del w:id="66" w:author="Guest" w:date="2022-03-27T17:17:00Z">
        <w:r w:rsidRPr="003777FF" w:rsidDel="003777FF">
          <w:rPr>
            <w:sz w:val="22"/>
            <w:szCs w:val="22"/>
          </w:rPr>
          <w:lastRenderedPageBreak/>
          <w:delText xml:space="preserve">The alternate resource </w:delText>
        </w:r>
      </w:del>
      <w:r w:rsidRPr="003777FF">
        <w:rPr>
          <w:sz w:val="22"/>
          <w:szCs w:val="22"/>
        </w:rPr>
        <w:t>must not be financially disadvantaged by assisting with other TOR functions.</w:t>
      </w:r>
    </w:p>
    <w:p w:rsidR="002A0C29" w:rsidRPr="00F533F1" w:rsidRDefault="002A0C29" w:rsidP="00206C93">
      <w:pPr>
        <w:pStyle w:val="Heading1"/>
        <w:numPr>
          <w:ilvl w:val="0"/>
          <w:numId w:val="20"/>
        </w:numPr>
        <w:rPr>
          <w:sz w:val="22"/>
          <w:szCs w:val="22"/>
        </w:rPr>
      </w:pPr>
      <w:ins w:id="67" w:author="Guest" w:date="2022-03-27T17:11:00Z">
        <w:r>
          <w:rPr>
            <w:sz w:val="22"/>
            <w:szCs w:val="22"/>
          </w:rPr>
          <w:t>The use of the alternate resource must not</w:t>
        </w:r>
      </w:ins>
      <w:ins w:id="68" w:author="Jessica Moore" w:date="2022-03-29T16:34:00Z">
        <w:r w:rsidR="00AB418A">
          <w:rPr>
            <w:sz w:val="22"/>
            <w:szCs w:val="22"/>
          </w:rPr>
          <w:t xml:space="preserve"> impact an employee’s ability to access overtime nor alter the existing roster of an employee</w:t>
        </w:r>
      </w:ins>
      <w:ins w:id="69" w:author="Guest" w:date="2022-03-27T17:11:00Z">
        <w:del w:id="70" w:author="Jessica Moore" w:date="2022-03-29T16:34:00Z">
          <w:r w:rsidDel="00AB418A">
            <w:rPr>
              <w:sz w:val="22"/>
              <w:szCs w:val="22"/>
            </w:rPr>
            <w:delText>,</w:delText>
          </w:r>
        </w:del>
        <w:r>
          <w:rPr>
            <w:sz w:val="22"/>
            <w:szCs w:val="22"/>
          </w:rPr>
          <w:t xml:space="preserve"> without permission of the </w:t>
        </w:r>
      </w:ins>
      <w:ins w:id="71" w:author="Jessica Moore" w:date="2022-03-29T16:34:00Z">
        <w:r w:rsidR="00AB418A">
          <w:rPr>
            <w:sz w:val="22"/>
            <w:szCs w:val="22"/>
          </w:rPr>
          <w:t xml:space="preserve">employee who will be affected. </w:t>
        </w:r>
      </w:ins>
    </w:p>
    <w:p w:rsidR="00AD300B" w:rsidRDefault="00AD300B" w:rsidP="003B3273">
      <w:pPr>
        <w:pStyle w:val="Heading1"/>
        <w:rPr>
          <w:sz w:val="22"/>
          <w:szCs w:val="22"/>
        </w:rPr>
      </w:pPr>
    </w:p>
    <w:p w:rsidR="002A0C29" w:rsidRDefault="003B3273" w:rsidP="003B3273">
      <w:pPr>
        <w:pStyle w:val="Heading1"/>
        <w:rPr>
          <w:ins w:id="72" w:author="Guest" w:date="2022-03-27T17:12:00Z"/>
          <w:sz w:val="22"/>
          <w:szCs w:val="22"/>
        </w:rPr>
      </w:pPr>
      <w:r>
        <w:rPr>
          <w:sz w:val="22"/>
          <w:szCs w:val="22"/>
        </w:rPr>
        <w:t xml:space="preserve">When such an instance occurs, the </w:t>
      </w:r>
      <w:r w:rsidR="0024553D">
        <w:rPr>
          <w:sz w:val="22"/>
          <w:szCs w:val="22"/>
        </w:rPr>
        <w:t xml:space="preserve">Duty </w:t>
      </w:r>
      <w:r>
        <w:rPr>
          <w:sz w:val="22"/>
          <w:szCs w:val="22"/>
        </w:rPr>
        <w:t xml:space="preserve">Manager </w:t>
      </w:r>
      <w:del w:id="73" w:author="Guest" w:date="2022-03-27T17:12:00Z">
        <w:r w:rsidR="00F533F1" w:rsidDel="002A0C29">
          <w:rPr>
            <w:sz w:val="22"/>
            <w:szCs w:val="22"/>
          </w:rPr>
          <w:delText xml:space="preserve">will </w:delText>
        </w:r>
        <w:r w:rsidR="009961B7" w:rsidDel="002A0C29">
          <w:rPr>
            <w:sz w:val="22"/>
            <w:szCs w:val="22"/>
          </w:rPr>
          <w:delText xml:space="preserve"> via</w:delText>
        </w:r>
      </w:del>
      <w:ins w:id="74" w:author="Guest" w:date="2022-03-27T17:12:00Z">
        <w:r w:rsidR="002A0C29">
          <w:rPr>
            <w:sz w:val="22"/>
            <w:szCs w:val="22"/>
          </w:rPr>
          <w:t>will via</w:t>
        </w:r>
      </w:ins>
      <w:r w:rsidR="009961B7">
        <w:rPr>
          <w:sz w:val="22"/>
          <w:szCs w:val="22"/>
        </w:rPr>
        <w:t xml:space="preserve"> email as soon as possible </w:t>
      </w:r>
      <w:r>
        <w:rPr>
          <w:sz w:val="22"/>
          <w:szCs w:val="22"/>
        </w:rPr>
        <w:t>advise the Senior Managers and Director CJO</w:t>
      </w:r>
      <w:r w:rsidR="00206C93">
        <w:rPr>
          <w:sz w:val="22"/>
          <w:szCs w:val="22"/>
        </w:rPr>
        <w:t xml:space="preserve"> of the requirement and decision and confirm that the process has been followed.</w:t>
      </w:r>
    </w:p>
    <w:p w:rsidR="002A0C29" w:rsidRDefault="002A0C29" w:rsidP="003B3273">
      <w:pPr>
        <w:pStyle w:val="Heading1"/>
        <w:rPr>
          <w:ins w:id="75" w:author="Guest" w:date="2022-03-27T17:12:00Z"/>
          <w:sz w:val="22"/>
          <w:szCs w:val="22"/>
        </w:rPr>
      </w:pPr>
    </w:p>
    <w:p w:rsidR="002A0C29" w:rsidRPr="002A0C29" w:rsidRDefault="002A0C29" w:rsidP="003B3273">
      <w:pPr>
        <w:pStyle w:val="Heading1"/>
        <w:rPr>
          <w:ins w:id="76" w:author="Guest" w:date="2022-03-27T17:12:00Z"/>
          <w:sz w:val="22"/>
          <w:szCs w:val="22"/>
          <w:u w:val="single"/>
          <w:rPrChange w:id="77" w:author="Guest" w:date="2022-03-27T17:13:00Z">
            <w:rPr>
              <w:ins w:id="78" w:author="Guest" w:date="2022-03-27T17:12:00Z"/>
              <w:b/>
              <w:sz w:val="22"/>
              <w:szCs w:val="22"/>
              <w:u w:val="single"/>
            </w:rPr>
          </w:rPrChange>
        </w:rPr>
      </w:pPr>
      <w:ins w:id="79" w:author="Guest" w:date="2022-03-27T17:12:00Z">
        <w:r w:rsidRPr="002A0C29">
          <w:rPr>
            <w:sz w:val="22"/>
            <w:szCs w:val="22"/>
            <w:rPrChange w:id="80" w:author="Guest" w:date="2022-03-27T17:13:00Z">
              <w:rPr>
                <w:b/>
                <w:sz w:val="22"/>
                <w:szCs w:val="22"/>
              </w:rPr>
            </w:rPrChange>
          </w:rPr>
          <w:t xml:space="preserve">Review </w:t>
        </w:r>
      </w:ins>
    </w:p>
    <w:p w:rsidR="002A0C29" w:rsidRPr="002A0C29" w:rsidRDefault="002A0C29" w:rsidP="003B3273">
      <w:pPr>
        <w:pStyle w:val="Heading1"/>
        <w:rPr>
          <w:ins w:id="81" w:author="Guest" w:date="2022-03-27T17:12:00Z"/>
          <w:sz w:val="22"/>
          <w:szCs w:val="22"/>
          <w:u w:val="single"/>
          <w:rPrChange w:id="82" w:author="Guest" w:date="2022-03-27T17:13:00Z">
            <w:rPr>
              <w:ins w:id="83" w:author="Guest" w:date="2022-03-27T17:12:00Z"/>
              <w:b/>
              <w:sz w:val="22"/>
              <w:szCs w:val="22"/>
              <w:u w:val="single"/>
            </w:rPr>
          </w:rPrChange>
        </w:rPr>
      </w:pPr>
      <w:ins w:id="84" w:author="Guest" w:date="2022-03-27T17:12:00Z">
        <w:r w:rsidRPr="002A0C29">
          <w:rPr>
            <w:sz w:val="22"/>
            <w:szCs w:val="22"/>
            <w:u w:val="single"/>
            <w:rPrChange w:id="85" w:author="Guest" w:date="2022-03-27T17:13:00Z">
              <w:rPr>
                <w:b/>
                <w:sz w:val="22"/>
                <w:szCs w:val="22"/>
                <w:u w:val="single"/>
              </w:rPr>
            </w:rPrChange>
          </w:rPr>
          <w:t>The framework with be reviewed</w:t>
        </w:r>
      </w:ins>
      <w:ins w:id="86" w:author="Jessica Moore" w:date="2022-03-29T08:48:00Z">
        <w:r w:rsidR="00526808">
          <w:rPr>
            <w:sz w:val="22"/>
            <w:szCs w:val="22"/>
            <w:u w:val="single"/>
          </w:rPr>
          <w:t xml:space="preserve"> with the employee representatives:</w:t>
        </w:r>
      </w:ins>
      <w:ins w:id="87" w:author="Guest" w:date="2022-03-27T17:12:00Z">
        <w:del w:id="88" w:author="Jessica Moore" w:date="2022-03-29T08:48:00Z">
          <w:r w:rsidRPr="002A0C29" w:rsidDel="00526808">
            <w:rPr>
              <w:sz w:val="22"/>
              <w:szCs w:val="22"/>
              <w:u w:val="single"/>
              <w:rPrChange w:id="89" w:author="Guest" w:date="2022-03-27T17:13:00Z">
                <w:rPr>
                  <w:b/>
                  <w:sz w:val="22"/>
                  <w:szCs w:val="22"/>
                  <w:u w:val="single"/>
                </w:rPr>
              </w:rPrChange>
            </w:rPr>
            <w:delText xml:space="preserve">: </w:delText>
          </w:r>
        </w:del>
      </w:ins>
    </w:p>
    <w:p w:rsidR="002A0C29" w:rsidRPr="002A0C29" w:rsidRDefault="002A0C29">
      <w:pPr>
        <w:pStyle w:val="Heading1"/>
        <w:numPr>
          <w:ilvl w:val="0"/>
          <w:numId w:val="21"/>
        </w:numPr>
        <w:rPr>
          <w:ins w:id="90" w:author="Guest" w:date="2022-03-27T17:12:00Z"/>
          <w:color w:val="1F4E79"/>
          <w:sz w:val="22"/>
          <w:szCs w:val="22"/>
          <w:rPrChange w:id="91" w:author="Guest" w:date="2022-03-27T17:13:00Z">
            <w:rPr>
              <w:ins w:id="92" w:author="Guest" w:date="2022-03-27T17:12:00Z"/>
              <w:sz w:val="22"/>
              <w:szCs w:val="22"/>
            </w:rPr>
          </w:rPrChange>
        </w:rPr>
        <w:pPrChange w:id="93" w:author="Guest" w:date="2022-03-27T17:12:00Z">
          <w:pPr>
            <w:pStyle w:val="Heading1"/>
          </w:pPr>
        </w:pPrChange>
      </w:pPr>
      <w:ins w:id="94" w:author="Guest" w:date="2022-03-27T17:12:00Z">
        <w:r w:rsidRPr="002A0C29">
          <w:rPr>
            <w:sz w:val="22"/>
            <w:szCs w:val="22"/>
            <w:u w:val="single"/>
            <w:rPrChange w:id="95" w:author="Guest" w:date="2022-03-27T17:13:00Z">
              <w:rPr>
                <w:b/>
                <w:sz w:val="22"/>
                <w:szCs w:val="22"/>
                <w:u w:val="single"/>
              </w:rPr>
            </w:rPrChange>
          </w:rPr>
          <w:t>six mo</w:t>
        </w:r>
        <w:r w:rsidRPr="002A0C29">
          <w:rPr>
            <w:sz w:val="22"/>
            <w:szCs w:val="22"/>
          </w:rPr>
          <w:t xml:space="preserve">nths after implementation; and </w:t>
        </w:r>
      </w:ins>
    </w:p>
    <w:p w:rsidR="003B3273" w:rsidRPr="002A0C29" w:rsidRDefault="002A0C29">
      <w:pPr>
        <w:pStyle w:val="Heading1"/>
        <w:numPr>
          <w:ilvl w:val="0"/>
          <w:numId w:val="21"/>
        </w:numPr>
        <w:rPr>
          <w:color w:val="1F4E79"/>
          <w:sz w:val="22"/>
          <w:szCs w:val="22"/>
        </w:rPr>
        <w:pPrChange w:id="96" w:author="Guest" w:date="2022-03-27T17:12:00Z">
          <w:pPr>
            <w:pStyle w:val="Heading1"/>
          </w:pPr>
        </w:pPrChange>
      </w:pPr>
      <w:ins w:id="97" w:author="Guest" w:date="2022-03-27T17:12:00Z">
        <w:r w:rsidRPr="002A0C29">
          <w:rPr>
            <w:sz w:val="22"/>
            <w:szCs w:val="22"/>
            <w:u w:val="single"/>
            <w:rPrChange w:id="98" w:author="Guest" w:date="2022-03-27T17:13:00Z">
              <w:rPr>
                <w:b/>
                <w:sz w:val="22"/>
                <w:szCs w:val="22"/>
                <w:u w:val="single"/>
              </w:rPr>
            </w:rPrChange>
          </w:rPr>
          <w:t>when it has been utilised more than 3 times in a six month period.</w:t>
        </w:r>
      </w:ins>
      <w:del w:id="99" w:author="Guest" w:date="2022-03-27T17:12:00Z">
        <w:r w:rsidR="00206C93" w:rsidRPr="002A0C29" w:rsidDel="002A0C29">
          <w:rPr>
            <w:sz w:val="22"/>
            <w:szCs w:val="22"/>
          </w:rPr>
          <w:delText>.</w:delText>
        </w:r>
      </w:del>
    </w:p>
    <w:p w:rsidR="00B673B3" w:rsidRDefault="00B673B3" w:rsidP="007A65A8">
      <w:pPr>
        <w:pStyle w:val="Heading1"/>
        <w:rPr>
          <w:b/>
          <w:color w:val="1F4E79"/>
          <w:sz w:val="22"/>
          <w:szCs w:val="22"/>
        </w:rPr>
      </w:pPr>
    </w:p>
    <w:p w:rsidR="007A65A8" w:rsidRPr="000A5976" w:rsidRDefault="0024553D" w:rsidP="007A65A8">
      <w:pPr>
        <w:pStyle w:val="Heading1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t>Background</w:t>
      </w:r>
    </w:p>
    <w:p w:rsidR="001C7CA8" w:rsidRPr="000A5976" w:rsidRDefault="00E0423F" w:rsidP="001C7CA8">
      <w:pPr>
        <w:ind w:left="520"/>
      </w:pPr>
      <w:r>
        <w:t xml:space="preserve">This </w:t>
      </w:r>
      <w:r w:rsidR="005C3579">
        <w:t>framework</w:t>
      </w:r>
      <w:r w:rsidR="0024553D">
        <w:t xml:space="preserve"> was required </w:t>
      </w:r>
      <w:r>
        <w:t>d</w:t>
      </w:r>
      <w:r w:rsidR="000E05A1">
        <w:t xml:space="preserve">uring January 2022 </w:t>
      </w:r>
      <w:r>
        <w:t xml:space="preserve">when </w:t>
      </w:r>
      <w:r w:rsidR="000E05A1">
        <w:t xml:space="preserve">Transport Operations Room resources were significantly impacted by the spread of COVID-19 with 28 staff impacted by infection or isolation in a </w:t>
      </w:r>
      <w:r w:rsidR="003E4671">
        <w:t>four (</w:t>
      </w:r>
      <w:r w:rsidR="000E05A1">
        <w:t>4</w:t>
      </w:r>
      <w:r w:rsidR="003E4671">
        <w:t>)</w:t>
      </w:r>
      <w:r w:rsidR="000E05A1">
        <w:t xml:space="preserve"> week period. </w:t>
      </w:r>
      <w:r>
        <w:t>In this case s</w:t>
      </w:r>
      <w:r w:rsidR="000E05A1">
        <w:t xml:space="preserve">taff </w:t>
      </w:r>
      <w:r>
        <w:t>were</w:t>
      </w:r>
      <w:r w:rsidR="000E05A1">
        <w:t xml:space="preserve"> generally required to isolate for a minimum of </w:t>
      </w:r>
      <w:r w:rsidR="003E4671">
        <w:t>seven (</w:t>
      </w:r>
      <w:r w:rsidR="000E05A1">
        <w:t>7</w:t>
      </w:r>
      <w:r w:rsidR="003E4671">
        <w:t>)</w:t>
      </w:r>
      <w:r w:rsidR="000E05A1">
        <w:t xml:space="preserve"> days post p</w:t>
      </w:r>
      <w:r w:rsidR="00820F89">
        <w:t xml:space="preserve">ositive result, </w:t>
      </w:r>
      <w:r w:rsidR="001C6043">
        <w:t xml:space="preserve">however </w:t>
      </w:r>
      <w:r w:rsidR="000E05A1">
        <w:t>long</w:t>
      </w:r>
      <w:r>
        <w:t>er</w:t>
      </w:r>
      <w:r w:rsidR="000E05A1">
        <w:t xml:space="preserve"> </w:t>
      </w:r>
      <w:r>
        <w:t xml:space="preserve">periods of </w:t>
      </w:r>
      <w:r w:rsidR="000E05A1">
        <w:t xml:space="preserve">leave </w:t>
      </w:r>
      <w:r w:rsidR="005C3579">
        <w:t>was</w:t>
      </w:r>
      <w:r>
        <w:t xml:space="preserve"> also </w:t>
      </w:r>
      <w:r w:rsidR="005C3579">
        <w:t xml:space="preserve">experienced </w:t>
      </w:r>
      <w:r w:rsidR="000E05A1">
        <w:t xml:space="preserve">depending on </w:t>
      </w:r>
      <w:r w:rsidR="003E4671">
        <w:t xml:space="preserve">the severity of illness. </w:t>
      </w:r>
      <w:r>
        <w:t xml:space="preserve">As </w:t>
      </w:r>
      <w:r w:rsidR="003E4671">
        <w:t xml:space="preserve">all staff </w:t>
      </w:r>
      <w:r>
        <w:t xml:space="preserve">were required to </w:t>
      </w:r>
      <w:r w:rsidR="003E4671">
        <w:t>test prior to each shift</w:t>
      </w:r>
      <w:r w:rsidR="001C6043">
        <w:t xml:space="preserve">, multiple staff </w:t>
      </w:r>
      <w:r w:rsidR="005C3579">
        <w:t>were being</w:t>
      </w:r>
      <w:r w:rsidR="001C6043">
        <w:t xml:space="preserve"> required t</w:t>
      </w:r>
      <w:r w:rsidR="003E4671">
        <w:t xml:space="preserve">o isolate </w:t>
      </w:r>
      <w:r w:rsidR="00E81848">
        <w:t xml:space="preserve">resulting in the strong likelihood that </w:t>
      </w:r>
      <w:r w:rsidR="001C6043">
        <w:t xml:space="preserve">the TOR </w:t>
      </w:r>
      <w:r w:rsidR="00E81848">
        <w:t xml:space="preserve">would be left </w:t>
      </w:r>
      <w:r w:rsidR="001C6043">
        <w:t>under resourced at short notice.</w:t>
      </w:r>
    </w:p>
    <w:p w:rsidR="001C7CA8" w:rsidRPr="000A5976" w:rsidRDefault="001C7CA8" w:rsidP="001C7CA8">
      <w:pPr>
        <w:ind w:left="520"/>
      </w:pPr>
    </w:p>
    <w:p w:rsidR="003E4671" w:rsidRPr="00820F89" w:rsidRDefault="0024553D" w:rsidP="0024553D">
      <w:pPr>
        <w:ind w:left="520"/>
      </w:pPr>
      <w:r w:rsidRPr="0024553D">
        <w:t>U</w:t>
      </w:r>
      <w:r w:rsidR="00E0423F">
        <w:t>nder this framework m</w:t>
      </w:r>
      <w:r w:rsidR="001C6043">
        <w:t xml:space="preserve">ultiple options </w:t>
      </w:r>
      <w:r w:rsidR="00B377B4">
        <w:t>were</w:t>
      </w:r>
      <w:r w:rsidR="003B3273">
        <w:t xml:space="preserve"> </w:t>
      </w:r>
      <w:r w:rsidR="001C6043">
        <w:t xml:space="preserve">reviewed to bolster </w:t>
      </w:r>
      <w:r w:rsidR="003E4671">
        <w:t xml:space="preserve">TOR </w:t>
      </w:r>
      <w:r>
        <w:t xml:space="preserve">contingency, </w:t>
      </w:r>
      <w:r w:rsidR="007B6E20">
        <w:t>however the most feasible</w:t>
      </w:r>
      <w:r>
        <w:t xml:space="preserve"> option</w:t>
      </w:r>
      <w:r w:rsidR="007B6E20">
        <w:t xml:space="preserve"> </w:t>
      </w:r>
      <w:r w:rsidR="003E4671">
        <w:t>was to cross-</w:t>
      </w:r>
      <w:r w:rsidR="001C6043">
        <w:t>train Motorway Operations Controllers (MOC’s) to assist at short notice</w:t>
      </w:r>
      <w:r w:rsidR="00B377B4">
        <w:t>, if required,</w:t>
      </w:r>
      <w:r w:rsidR="001C6043">
        <w:t xml:space="preserve"> with Transport Operations Co</w:t>
      </w:r>
      <w:r w:rsidR="003E4671">
        <w:t>ntroller (TOC)</w:t>
      </w:r>
      <w:r>
        <w:t xml:space="preserve"> tasks. With </w:t>
      </w:r>
      <w:r w:rsidR="001C6043">
        <w:t xml:space="preserve"> many common </w:t>
      </w:r>
      <w:r>
        <w:t>tasks across both</w:t>
      </w:r>
      <w:r w:rsidR="00B377B4">
        <w:t xml:space="preserve"> roles</w:t>
      </w:r>
      <w:r w:rsidR="001C6043">
        <w:t xml:space="preserve"> including utilising TfNSW and TOR systems,</w:t>
      </w:r>
      <w:r>
        <w:t xml:space="preserve"> monitoring CCTV, dispatching resources, </w:t>
      </w:r>
      <w:r w:rsidR="001C6043">
        <w:t xml:space="preserve"> implementing VMS, VSLS and SCATS plans, logging incidents, incident escalation, use of ERTS (radio and telephone sys</w:t>
      </w:r>
      <w:r w:rsidR="003E4671">
        <w:t>tem), ROL and worksite management</w:t>
      </w:r>
      <w:r>
        <w:t xml:space="preserve"> </w:t>
      </w:r>
      <w:r w:rsidR="001C6043">
        <w:t>and liaising with private operators and emergency se</w:t>
      </w:r>
      <w:r w:rsidR="003E4671">
        <w:t>rvices</w:t>
      </w:r>
      <w:r>
        <w:t>, the MOC’s experience and skillse</w:t>
      </w:r>
      <w:r w:rsidR="008D0D60">
        <w:t>t was deemed suitable</w:t>
      </w:r>
      <w:r>
        <w:t>. T</w:t>
      </w:r>
      <w:r w:rsidR="001C6043">
        <w:t>rai</w:t>
      </w:r>
      <w:r w:rsidR="00820F89">
        <w:t xml:space="preserve">ning completed </w:t>
      </w:r>
      <w:r>
        <w:t>in 2020</w:t>
      </w:r>
      <w:r w:rsidR="00820F89">
        <w:t xml:space="preserve"> focused</w:t>
      </w:r>
      <w:r w:rsidR="001C6043">
        <w:t xml:space="preserve"> </w:t>
      </w:r>
      <w:r>
        <w:t xml:space="preserve">on STOC’s learning the MOC role which </w:t>
      </w:r>
      <w:r w:rsidR="00820F89">
        <w:t xml:space="preserve">was implemented successfully </w:t>
      </w:r>
      <w:r w:rsidR="000B3B58">
        <w:t xml:space="preserve">with feedback </w:t>
      </w:r>
      <w:r w:rsidR="00820F89">
        <w:t>demonstrating comparable skills and knowledge</w:t>
      </w:r>
      <w:r>
        <w:t xml:space="preserve"> between roles</w:t>
      </w:r>
      <w:r w:rsidR="003E4671">
        <w:t>.</w:t>
      </w:r>
      <w:r w:rsidR="001C6043">
        <w:t xml:space="preserve"> </w:t>
      </w:r>
    </w:p>
    <w:sectPr w:rsidR="003E4671" w:rsidRPr="00820F89" w:rsidSect="00773D2E">
      <w:headerReference w:type="even" r:id="rId10"/>
      <w:headerReference w:type="default" r:id="rId11"/>
      <w:footerReference w:type="default" r:id="rId12"/>
      <w:headerReference w:type="first" r:id="rId13"/>
      <w:pgSz w:w="11910" w:h="16840"/>
      <w:pgMar w:top="940" w:right="920" w:bottom="960" w:left="560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27" w:rsidRDefault="00150D27">
      <w:r>
        <w:separator/>
      </w:r>
    </w:p>
  </w:endnote>
  <w:endnote w:type="continuationSeparator" w:id="0">
    <w:p w:rsidR="00150D27" w:rsidRDefault="001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279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EF9" w:rsidRDefault="00175EF9" w:rsidP="00773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801" w:rsidRDefault="005E6801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27" w:rsidRDefault="00150D27">
      <w:r>
        <w:separator/>
      </w:r>
    </w:p>
  </w:footnote>
  <w:footnote w:type="continuationSeparator" w:id="0">
    <w:p w:rsidR="00150D27" w:rsidRDefault="0015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BF" w:rsidRDefault="00E53FCD">
    <w:pPr>
      <w:pStyle w:val="Header"/>
    </w:pPr>
    <w:r>
      <w:rPr>
        <w:noProof/>
      </w:rPr>
      <w:pict w14:anchorId="4C95A4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1969" o:spid="_x0000_s2053" type="#_x0000_t136" style="position:absolute;margin-left:0;margin-top:0;width:459.55pt;height:275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  <w:r>
      <w:rPr>
        <w:noProof/>
      </w:rPr>
      <w:pict w14:anchorId="2111B941">
        <v:shape id="_x0000_s2050" type="#_x0000_t136" style="position:absolute;margin-left:0;margin-top:0;width:459.55pt;height:2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8D" w:rsidRDefault="00E53FCD">
    <w:pPr>
      <w:pStyle w:val="Header"/>
    </w:pPr>
    <w:r>
      <w:rPr>
        <w:noProof/>
      </w:rPr>
      <w:pict w14:anchorId="5C33A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1970" o:spid="_x0000_s2054" type="#_x0000_t136" style="position:absolute;margin-left:0;margin-top:0;width:459.55pt;height:275.7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  <w:r>
      <w:rPr>
        <w:noProof/>
      </w:rPr>
      <w:pict w14:anchorId="3FFCA411">
        <v:shape id="_x0000_s2051" type="#_x0000_t136" style="position:absolute;margin-left:0;margin-top:0;width:459.55pt;height:2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BF" w:rsidRDefault="00E53FCD">
    <w:pPr>
      <w:pStyle w:val="Header"/>
    </w:pPr>
    <w:r>
      <w:rPr>
        <w:noProof/>
      </w:rPr>
      <w:pict w14:anchorId="062EF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1968" o:spid="_x0000_s2052" type="#_x0000_t136" style="position:absolute;margin-left:0;margin-top:0;width:459.55pt;height:2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13C"/>
    <w:multiLevelType w:val="hybridMultilevel"/>
    <w:tmpl w:val="B4883C54"/>
    <w:lvl w:ilvl="0" w:tplc="0C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3915CE1"/>
    <w:multiLevelType w:val="hybridMultilevel"/>
    <w:tmpl w:val="E3C0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7F6"/>
    <w:multiLevelType w:val="hybridMultilevel"/>
    <w:tmpl w:val="8AD815EE"/>
    <w:lvl w:ilvl="0" w:tplc="0C09000F">
      <w:start w:val="1"/>
      <w:numFmt w:val="decimal"/>
      <w:lvlText w:val="%1."/>
      <w:lvlJc w:val="left"/>
      <w:pPr>
        <w:ind w:left="1240" w:hanging="360"/>
      </w:pPr>
    </w:lvl>
    <w:lvl w:ilvl="1" w:tplc="0C090019" w:tentative="1">
      <w:start w:val="1"/>
      <w:numFmt w:val="lowerLetter"/>
      <w:lvlText w:val="%2."/>
      <w:lvlJc w:val="left"/>
      <w:pPr>
        <w:ind w:left="1960" w:hanging="360"/>
      </w:pPr>
    </w:lvl>
    <w:lvl w:ilvl="2" w:tplc="0C09001B" w:tentative="1">
      <w:start w:val="1"/>
      <w:numFmt w:val="lowerRoman"/>
      <w:lvlText w:val="%3."/>
      <w:lvlJc w:val="right"/>
      <w:pPr>
        <w:ind w:left="2680" w:hanging="180"/>
      </w:pPr>
    </w:lvl>
    <w:lvl w:ilvl="3" w:tplc="0C09000F" w:tentative="1">
      <w:start w:val="1"/>
      <w:numFmt w:val="decimal"/>
      <w:lvlText w:val="%4."/>
      <w:lvlJc w:val="left"/>
      <w:pPr>
        <w:ind w:left="3400" w:hanging="360"/>
      </w:pPr>
    </w:lvl>
    <w:lvl w:ilvl="4" w:tplc="0C090019" w:tentative="1">
      <w:start w:val="1"/>
      <w:numFmt w:val="lowerLetter"/>
      <w:lvlText w:val="%5."/>
      <w:lvlJc w:val="left"/>
      <w:pPr>
        <w:ind w:left="4120" w:hanging="360"/>
      </w:pPr>
    </w:lvl>
    <w:lvl w:ilvl="5" w:tplc="0C09001B" w:tentative="1">
      <w:start w:val="1"/>
      <w:numFmt w:val="lowerRoman"/>
      <w:lvlText w:val="%6."/>
      <w:lvlJc w:val="right"/>
      <w:pPr>
        <w:ind w:left="4840" w:hanging="180"/>
      </w:pPr>
    </w:lvl>
    <w:lvl w:ilvl="6" w:tplc="0C09000F" w:tentative="1">
      <w:start w:val="1"/>
      <w:numFmt w:val="decimal"/>
      <w:lvlText w:val="%7."/>
      <w:lvlJc w:val="left"/>
      <w:pPr>
        <w:ind w:left="5560" w:hanging="360"/>
      </w:pPr>
    </w:lvl>
    <w:lvl w:ilvl="7" w:tplc="0C090019" w:tentative="1">
      <w:start w:val="1"/>
      <w:numFmt w:val="lowerLetter"/>
      <w:lvlText w:val="%8."/>
      <w:lvlJc w:val="left"/>
      <w:pPr>
        <w:ind w:left="6280" w:hanging="360"/>
      </w:pPr>
    </w:lvl>
    <w:lvl w:ilvl="8" w:tplc="0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95F12F1"/>
    <w:multiLevelType w:val="hybridMultilevel"/>
    <w:tmpl w:val="C98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F5E"/>
    <w:multiLevelType w:val="hybridMultilevel"/>
    <w:tmpl w:val="8AC8BE6C"/>
    <w:lvl w:ilvl="0" w:tplc="EB18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153A"/>
    <w:multiLevelType w:val="hybridMultilevel"/>
    <w:tmpl w:val="200E2EF0"/>
    <w:lvl w:ilvl="0" w:tplc="0C0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23FB0F52"/>
    <w:multiLevelType w:val="hybridMultilevel"/>
    <w:tmpl w:val="CB02AEF4"/>
    <w:lvl w:ilvl="0" w:tplc="499083BE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73C732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244E3476">
      <w:numFmt w:val="bullet"/>
      <w:lvlText w:val="o"/>
      <w:lvlJc w:val="left"/>
      <w:pPr>
        <w:ind w:left="23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3" w:tplc="14A442DE">
      <w:numFmt w:val="bullet"/>
      <w:lvlText w:val="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4" w:tplc="B22CD0B0">
      <w:numFmt w:val="bullet"/>
      <w:lvlText w:val="•"/>
      <w:lvlJc w:val="left"/>
      <w:pPr>
        <w:ind w:left="4095" w:hanging="360"/>
      </w:pPr>
      <w:rPr>
        <w:rFonts w:hint="default"/>
        <w:lang w:val="en-AU" w:eastAsia="en-AU" w:bidi="en-AU"/>
      </w:rPr>
    </w:lvl>
    <w:lvl w:ilvl="5" w:tplc="706AFC86">
      <w:numFmt w:val="bullet"/>
      <w:lvlText w:val="•"/>
      <w:lvlJc w:val="left"/>
      <w:pPr>
        <w:ind w:left="5150" w:hanging="360"/>
      </w:pPr>
      <w:rPr>
        <w:rFonts w:hint="default"/>
        <w:lang w:val="en-AU" w:eastAsia="en-AU" w:bidi="en-AU"/>
      </w:rPr>
    </w:lvl>
    <w:lvl w:ilvl="6" w:tplc="6448AF9C">
      <w:numFmt w:val="bullet"/>
      <w:lvlText w:val="•"/>
      <w:lvlJc w:val="left"/>
      <w:pPr>
        <w:ind w:left="6205" w:hanging="360"/>
      </w:pPr>
      <w:rPr>
        <w:rFonts w:hint="default"/>
        <w:lang w:val="en-AU" w:eastAsia="en-AU" w:bidi="en-AU"/>
      </w:rPr>
    </w:lvl>
    <w:lvl w:ilvl="7" w:tplc="73203416">
      <w:numFmt w:val="bullet"/>
      <w:lvlText w:val="•"/>
      <w:lvlJc w:val="left"/>
      <w:pPr>
        <w:ind w:left="7260" w:hanging="360"/>
      </w:pPr>
      <w:rPr>
        <w:rFonts w:hint="default"/>
        <w:lang w:val="en-AU" w:eastAsia="en-AU" w:bidi="en-AU"/>
      </w:rPr>
    </w:lvl>
    <w:lvl w:ilvl="8" w:tplc="AF2CDB26">
      <w:numFmt w:val="bullet"/>
      <w:lvlText w:val="•"/>
      <w:lvlJc w:val="left"/>
      <w:pPr>
        <w:ind w:left="8316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295E38B2"/>
    <w:multiLevelType w:val="hybridMultilevel"/>
    <w:tmpl w:val="7AD24E0A"/>
    <w:lvl w:ilvl="0" w:tplc="0C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B9063D9"/>
    <w:multiLevelType w:val="hybridMultilevel"/>
    <w:tmpl w:val="845E9B92"/>
    <w:lvl w:ilvl="0" w:tplc="B4CEC096">
      <w:start w:val="1"/>
      <w:numFmt w:val="decimal"/>
      <w:lvlText w:val="%1."/>
      <w:lvlJc w:val="left"/>
      <w:pPr>
        <w:ind w:left="520" w:hanging="360"/>
      </w:pPr>
      <w:rPr>
        <w:rFonts w:ascii="Calibri Light" w:eastAsia="Calibri Light" w:hAnsi="Calibri Light" w:cs="Calibri Light" w:hint="default"/>
        <w:spacing w:val="0"/>
        <w:w w:val="100"/>
        <w:sz w:val="22"/>
        <w:szCs w:val="22"/>
        <w:lang w:val="en-AU" w:eastAsia="en-AU" w:bidi="en-AU"/>
      </w:rPr>
    </w:lvl>
    <w:lvl w:ilvl="1" w:tplc="B03443C2">
      <w:numFmt w:val="bullet"/>
      <w:lvlText w:val="•"/>
      <w:lvlJc w:val="left"/>
      <w:pPr>
        <w:ind w:left="1510" w:hanging="360"/>
      </w:pPr>
      <w:rPr>
        <w:rFonts w:hint="default"/>
        <w:lang w:val="en-AU" w:eastAsia="en-AU" w:bidi="en-AU"/>
      </w:rPr>
    </w:lvl>
    <w:lvl w:ilvl="2" w:tplc="B84853FA">
      <w:numFmt w:val="bullet"/>
      <w:lvlText w:val="•"/>
      <w:lvlJc w:val="left"/>
      <w:pPr>
        <w:ind w:left="2501" w:hanging="360"/>
      </w:pPr>
      <w:rPr>
        <w:rFonts w:hint="default"/>
        <w:lang w:val="en-AU" w:eastAsia="en-AU" w:bidi="en-AU"/>
      </w:rPr>
    </w:lvl>
    <w:lvl w:ilvl="3" w:tplc="0288610A">
      <w:numFmt w:val="bullet"/>
      <w:lvlText w:val="•"/>
      <w:lvlJc w:val="left"/>
      <w:pPr>
        <w:ind w:left="3491" w:hanging="360"/>
      </w:pPr>
      <w:rPr>
        <w:rFonts w:hint="default"/>
        <w:lang w:val="en-AU" w:eastAsia="en-AU" w:bidi="en-AU"/>
      </w:rPr>
    </w:lvl>
    <w:lvl w:ilvl="4" w:tplc="4726E778">
      <w:numFmt w:val="bullet"/>
      <w:lvlText w:val="•"/>
      <w:lvlJc w:val="left"/>
      <w:pPr>
        <w:ind w:left="4482" w:hanging="360"/>
      </w:pPr>
      <w:rPr>
        <w:rFonts w:hint="default"/>
        <w:lang w:val="en-AU" w:eastAsia="en-AU" w:bidi="en-AU"/>
      </w:rPr>
    </w:lvl>
    <w:lvl w:ilvl="5" w:tplc="672EBF98">
      <w:numFmt w:val="bullet"/>
      <w:lvlText w:val="•"/>
      <w:lvlJc w:val="left"/>
      <w:pPr>
        <w:ind w:left="5473" w:hanging="360"/>
      </w:pPr>
      <w:rPr>
        <w:rFonts w:hint="default"/>
        <w:lang w:val="en-AU" w:eastAsia="en-AU" w:bidi="en-AU"/>
      </w:rPr>
    </w:lvl>
    <w:lvl w:ilvl="6" w:tplc="C8C0E164">
      <w:numFmt w:val="bullet"/>
      <w:lvlText w:val="•"/>
      <w:lvlJc w:val="left"/>
      <w:pPr>
        <w:ind w:left="6463" w:hanging="360"/>
      </w:pPr>
      <w:rPr>
        <w:rFonts w:hint="default"/>
        <w:lang w:val="en-AU" w:eastAsia="en-AU" w:bidi="en-AU"/>
      </w:rPr>
    </w:lvl>
    <w:lvl w:ilvl="7" w:tplc="6082E9DA">
      <w:numFmt w:val="bullet"/>
      <w:lvlText w:val="•"/>
      <w:lvlJc w:val="left"/>
      <w:pPr>
        <w:ind w:left="7454" w:hanging="360"/>
      </w:pPr>
      <w:rPr>
        <w:rFonts w:hint="default"/>
        <w:lang w:val="en-AU" w:eastAsia="en-AU" w:bidi="en-AU"/>
      </w:rPr>
    </w:lvl>
    <w:lvl w:ilvl="8" w:tplc="CE6C9A42">
      <w:numFmt w:val="bullet"/>
      <w:lvlText w:val="•"/>
      <w:lvlJc w:val="left"/>
      <w:pPr>
        <w:ind w:left="8445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2C3824C1"/>
    <w:multiLevelType w:val="hybridMultilevel"/>
    <w:tmpl w:val="8C728480"/>
    <w:lvl w:ilvl="0" w:tplc="0C0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302A01D3"/>
    <w:multiLevelType w:val="hybridMultilevel"/>
    <w:tmpl w:val="5552C0F0"/>
    <w:lvl w:ilvl="0" w:tplc="0C0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1" w15:restartNumberingAfterBreak="0">
    <w:nsid w:val="30305E15"/>
    <w:multiLevelType w:val="hybridMultilevel"/>
    <w:tmpl w:val="32A0896E"/>
    <w:lvl w:ilvl="0" w:tplc="3F0AB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366D83"/>
    <w:multiLevelType w:val="hybridMultilevel"/>
    <w:tmpl w:val="277C2C00"/>
    <w:lvl w:ilvl="0" w:tplc="80FA575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9856C958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B65EC100">
      <w:numFmt w:val="bullet"/>
      <w:lvlText w:val="o"/>
      <w:lvlJc w:val="left"/>
      <w:pPr>
        <w:ind w:left="23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3" w:tplc="D12C33E6">
      <w:numFmt w:val="bullet"/>
      <w:lvlText w:val="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4" w:tplc="5216A504">
      <w:numFmt w:val="bullet"/>
      <w:lvlText w:val="•"/>
      <w:lvlJc w:val="left"/>
      <w:pPr>
        <w:ind w:left="4095" w:hanging="360"/>
      </w:pPr>
      <w:rPr>
        <w:rFonts w:hint="default"/>
        <w:lang w:val="en-AU" w:eastAsia="en-AU" w:bidi="en-AU"/>
      </w:rPr>
    </w:lvl>
    <w:lvl w:ilvl="5" w:tplc="2CF640FC">
      <w:numFmt w:val="bullet"/>
      <w:lvlText w:val="•"/>
      <w:lvlJc w:val="left"/>
      <w:pPr>
        <w:ind w:left="5150" w:hanging="360"/>
      </w:pPr>
      <w:rPr>
        <w:rFonts w:hint="default"/>
        <w:lang w:val="en-AU" w:eastAsia="en-AU" w:bidi="en-AU"/>
      </w:rPr>
    </w:lvl>
    <w:lvl w:ilvl="6" w:tplc="8384E8E2">
      <w:numFmt w:val="bullet"/>
      <w:lvlText w:val="•"/>
      <w:lvlJc w:val="left"/>
      <w:pPr>
        <w:ind w:left="6205" w:hanging="360"/>
      </w:pPr>
      <w:rPr>
        <w:rFonts w:hint="default"/>
        <w:lang w:val="en-AU" w:eastAsia="en-AU" w:bidi="en-AU"/>
      </w:rPr>
    </w:lvl>
    <w:lvl w:ilvl="7" w:tplc="D45C61E4">
      <w:numFmt w:val="bullet"/>
      <w:lvlText w:val="•"/>
      <w:lvlJc w:val="left"/>
      <w:pPr>
        <w:ind w:left="7260" w:hanging="360"/>
      </w:pPr>
      <w:rPr>
        <w:rFonts w:hint="default"/>
        <w:lang w:val="en-AU" w:eastAsia="en-AU" w:bidi="en-AU"/>
      </w:rPr>
    </w:lvl>
    <w:lvl w:ilvl="8" w:tplc="C8A87304">
      <w:numFmt w:val="bullet"/>
      <w:lvlText w:val="•"/>
      <w:lvlJc w:val="left"/>
      <w:pPr>
        <w:ind w:left="8316" w:hanging="360"/>
      </w:pPr>
      <w:rPr>
        <w:rFonts w:hint="default"/>
        <w:lang w:val="en-AU" w:eastAsia="en-AU" w:bidi="en-AU"/>
      </w:rPr>
    </w:lvl>
  </w:abstractNum>
  <w:abstractNum w:abstractNumId="13" w15:restartNumberingAfterBreak="0">
    <w:nsid w:val="33D93D43"/>
    <w:multiLevelType w:val="hybridMultilevel"/>
    <w:tmpl w:val="F74C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E464E"/>
    <w:multiLevelType w:val="hybridMultilevel"/>
    <w:tmpl w:val="D6FC3D8E"/>
    <w:lvl w:ilvl="0" w:tplc="D74AD7FC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95405FA0"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2" w:tplc="FC90DD32">
      <w:numFmt w:val="bullet"/>
      <w:lvlText w:val="•"/>
      <w:lvlJc w:val="left"/>
      <w:pPr>
        <w:ind w:left="2900" w:hanging="360"/>
      </w:pPr>
      <w:rPr>
        <w:rFonts w:hint="default"/>
        <w:lang w:val="en-AU" w:eastAsia="en-AU" w:bidi="en-AU"/>
      </w:rPr>
    </w:lvl>
    <w:lvl w:ilvl="3" w:tplc="600E9094">
      <w:numFmt w:val="bullet"/>
      <w:lvlText w:val="•"/>
      <w:lvlJc w:val="left"/>
      <w:pPr>
        <w:ind w:left="3841" w:hanging="360"/>
      </w:pPr>
      <w:rPr>
        <w:rFonts w:hint="default"/>
        <w:lang w:val="en-AU" w:eastAsia="en-AU" w:bidi="en-AU"/>
      </w:rPr>
    </w:lvl>
    <w:lvl w:ilvl="4" w:tplc="23FCDD60">
      <w:numFmt w:val="bullet"/>
      <w:lvlText w:val="•"/>
      <w:lvlJc w:val="left"/>
      <w:pPr>
        <w:ind w:left="4782" w:hanging="360"/>
      </w:pPr>
      <w:rPr>
        <w:rFonts w:hint="default"/>
        <w:lang w:val="en-AU" w:eastAsia="en-AU" w:bidi="en-AU"/>
      </w:rPr>
    </w:lvl>
    <w:lvl w:ilvl="5" w:tplc="3FCA9298">
      <w:numFmt w:val="bullet"/>
      <w:lvlText w:val="•"/>
      <w:lvlJc w:val="left"/>
      <w:pPr>
        <w:ind w:left="5722" w:hanging="360"/>
      </w:pPr>
      <w:rPr>
        <w:rFonts w:hint="default"/>
        <w:lang w:val="en-AU" w:eastAsia="en-AU" w:bidi="en-AU"/>
      </w:rPr>
    </w:lvl>
    <w:lvl w:ilvl="6" w:tplc="45CC1802">
      <w:numFmt w:val="bullet"/>
      <w:lvlText w:val="•"/>
      <w:lvlJc w:val="left"/>
      <w:pPr>
        <w:ind w:left="6663" w:hanging="360"/>
      </w:pPr>
      <w:rPr>
        <w:rFonts w:hint="default"/>
        <w:lang w:val="en-AU" w:eastAsia="en-AU" w:bidi="en-AU"/>
      </w:rPr>
    </w:lvl>
    <w:lvl w:ilvl="7" w:tplc="8AA8D320">
      <w:numFmt w:val="bullet"/>
      <w:lvlText w:val="•"/>
      <w:lvlJc w:val="left"/>
      <w:pPr>
        <w:ind w:left="7604" w:hanging="360"/>
      </w:pPr>
      <w:rPr>
        <w:rFonts w:hint="default"/>
        <w:lang w:val="en-AU" w:eastAsia="en-AU" w:bidi="en-AU"/>
      </w:rPr>
    </w:lvl>
    <w:lvl w:ilvl="8" w:tplc="F6723004">
      <w:numFmt w:val="bullet"/>
      <w:lvlText w:val="•"/>
      <w:lvlJc w:val="left"/>
      <w:pPr>
        <w:ind w:left="8544" w:hanging="360"/>
      </w:pPr>
      <w:rPr>
        <w:rFonts w:hint="default"/>
        <w:lang w:val="en-AU" w:eastAsia="en-AU" w:bidi="en-AU"/>
      </w:rPr>
    </w:lvl>
  </w:abstractNum>
  <w:abstractNum w:abstractNumId="15" w15:restartNumberingAfterBreak="0">
    <w:nsid w:val="3D6D361F"/>
    <w:multiLevelType w:val="hybridMultilevel"/>
    <w:tmpl w:val="DDD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003FB"/>
    <w:multiLevelType w:val="hybridMultilevel"/>
    <w:tmpl w:val="7458E28C"/>
    <w:lvl w:ilvl="0" w:tplc="70A879EA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4D255A84"/>
    <w:multiLevelType w:val="hybridMultilevel"/>
    <w:tmpl w:val="87FE9AF8"/>
    <w:lvl w:ilvl="0" w:tplc="A73E6AD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0D0772A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2" w:tplc="0E16CA9A">
      <w:numFmt w:val="bullet"/>
      <w:lvlText w:val="•"/>
      <w:lvlJc w:val="left"/>
      <w:pPr>
        <w:ind w:left="2580" w:hanging="360"/>
      </w:pPr>
      <w:rPr>
        <w:rFonts w:hint="default"/>
        <w:lang w:val="en-AU" w:eastAsia="en-AU" w:bidi="en-AU"/>
      </w:rPr>
    </w:lvl>
    <w:lvl w:ilvl="3" w:tplc="F60A9170">
      <w:numFmt w:val="bullet"/>
      <w:lvlText w:val="•"/>
      <w:lvlJc w:val="left"/>
      <w:pPr>
        <w:ind w:left="3561" w:hanging="360"/>
      </w:pPr>
      <w:rPr>
        <w:rFonts w:hint="default"/>
        <w:lang w:val="en-AU" w:eastAsia="en-AU" w:bidi="en-AU"/>
      </w:rPr>
    </w:lvl>
    <w:lvl w:ilvl="4" w:tplc="E5F8E0F2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6688D4DA">
      <w:numFmt w:val="bullet"/>
      <w:lvlText w:val="•"/>
      <w:lvlJc w:val="left"/>
      <w:pPr>
        <w:ind w:left="5522" w:hanging="360"/>
      </w:pPr>
      <w:rPr>
        <w:rFonts w:hint="default"/>
        <w:lang w:val="en-AU" w:eastAsia="en-AU" w:bidi="en-AU"/>
      </w:rPr>
    </w:lvl>
    <w:lvl w:ilvl="6" w:tplc="6F1A9376">
      <w:numFmt w:val="bullet"/>
      <w:lvlText w:val="•"/>
      <w:lvlJc w:val="left"/>
      <w:pPr>
        <w:ind w:left="6503" w:hanging="360"/>
      </w:pPr>
      <w:rPr>
        <w:rFonts w:hint="default"/>
        <w:lang w:val="en-AU" w:eastAsia="en-AU" w:bidi="en-AU"/>
      </w:rPr>
    </w:lvl>
    <w:lvl w:ilvl="7" w:tplc="9E849810">
      <w:numFmt w:val="bullet"/>
      <w:lvlText w:val="•"/>
      <w:lvlJc w:val="left"/>
      <w:pPr>
        <w:ind w:left="7484" w:hanging="360"/>
      </w:pPr>
      <w:rPr>
        <w:rFonts w:hint="default"/>
        <w:lang w:val="en-AU" w:eastAsia="en-AU" w:bidi="en-AU"/>
      </w:rPr>
    </w:lvl>
    <w:lvl w:ilvl="8" w:tplc="43407D24">
      <w:numFmt w:val="bullet"/>
      <w:lvlText w:val="•"/>
      <w:lvlJc w:val="left"/>
      <w:pPr>
        <w:ind w:left="8464" w:hanging="360"/>
      </w:pPr>
      <w:rPr>
        <w:rFonts w:hint="default"/>
        <w:lang w:val="en-AU" w:eastAsia="en-AU" w:bidi="en-AU"/>
      </w:rPr>
    </w:lvl>
  </w:abstractNum>
  <w:abstractNum w:abstractNumId="18" w15:restartNumberingAfterBreak="0">
    <w:nsid w:val="529A2A75"/>
    <w:multiLevelType w:val="hybridMultilevel"/>
    <w:tmpl w:val="FE489F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579"/>
    <w:multiLevelType w:val="hybridMultilevel"/>
    <w:tmpl w:val="E644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B66AE"/>
    <w:multiLevelType w:val="hybridMultilevel"/>
    <w:tmpl w:val="D56E926A"/>
    <w:lvl w:ilvl="0" w:tplc="7F9022E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C2C15E2">
      <w:numFmt w:val="bullet"/>
      <w:lvlText w:val="•"/>
      <w:lvlJc w:val="left"/>
      <w:pPr>
        <w:ind w:left="1960" w:hanging="360"/>
      </w:pPr>
      <w:rPr>
        <w:rFonts w:hint="default"/>
        <w:lang w:val="en-AU" w:eastAsia="en-AU" w:bidi="en-AU"/>
      </w:rPr>
    </w:lvl>
    <w:lvl w:ilvl="2" w:tplc="03BE099C">
      <w:numFmt w:val="bullet"/>
      <w:lvlText w:val="•"/>
      <w:lvlJc w:val="left"/>
      <w:pPr>
        <w:ind w:left="2900" w:hanging="360"/>
      </w:pPr>
      <w:rPr>
        <w:rFonts w:hint="default"/>
        <w:lang w:val="en-AU" w:eastAsia="en-AU" w:bidi="en-AU"/>
      </w:rPr>
    </w:lvl>
    <w:lvl w:ilvl="3" w:tplc="21E0FF08">
      <w:numFmt w:val="bullet"/>
      <w:lvlText w:val="•"/>
      <w:lvlJc w:val="left"/>
      <w:pPr>
        <w:ind w:left="3841" w:hanging="360"/>
      </w:pPr>
      <w:rPr>
        <w:rFonts w:hint="default"/>
        <w:lang w:val="en-AU" w:eastAsia="en-AU" w:bidi="en-AU"/>
      </w:rPr>
    </w:lvl>
    <w:lvl w:ilvl="4" w:tplc="5AFCC9B6">
      <w:numFmt w:val="bullet"/>
      <w:lvlText w:val="•"/>
      <w:lvlJc w:val="left"/>
      <w:pPr>
        <w:ind w:left="4782" w:hanging="360"/>
      </w:pPr>
      <w:rPr>
        <w:rFonts w:hint="default"/>
        <w:lang w:val="en-AU" w:eastAsia="en-AU" w:bidi="en-AU"/>
      </w:rPr>
    </w:lvl>
    <w:lvl w:ilvl="5" w:tplc="00C85DCE">
      <w:numFmt w:val="bullet"/>
      <w:lvlText w:val="•"/>
      <w:lvlJc w:val="left"/>
      <w:pPr>
        <w:ind w:left="5722" w:hanging="360"/>
      </w:pPr>
      <w:rPr>
        <w:rFonts w:hint="default"/>
        <w:lang w:val="en-AU" w:eastAsia="en-AU" w:bidi="en-AU"/>
      </w:rPr>
    </w:lvl>
    <w:lvl w:ilvl="6" w:tplc="0E1CBE5A">
      <w:numFmt w:val="bullet"/>
      <w:lvlText w:val="•"/>
      <w:lvlJc w:val="left"/>
      <w:pPr>
        <w:ind w:left="6663" w:hanging="360"/>
      </w:pPr>
      <w:rPr>
        <w:rFonts w:hint="default"/>
        <w:lang w:val="en-AU" w:eastAsia="en-AU" w:bidi="en-AU"/>
      </w:rPr>
    </w:lvl>
    <w:lvl w:ilvl="7" w:tplc="34BA09E4">
      <w:numFmt w:val="bullet"/>
      <w:lvlText w:val="•"/>
      <w:lvlJc w:val="left"/>
      <w:pPr>
        <w:ind w:left="7604" w:hanging="360"/>
      </w:pPr>
      <w:rPr>
        <w:rFonts w:hint="default"/>
        <w:lang w:val="en-AU" w:eastAsia="en-AU" w:bidi="en-AU"/>
      </w:rPr>
    </w:lvl>
    <w:lvl w:ilvl="8" w:tplc="C5528338">
      <w:numFmt w:val="bullet"/>
      <w:lvlText w:val="•"/>
      <w:lvlJc w:val="left"/>
      <w:pPr>
        <w:ind w:left="8544" w:hanging="360"/>
      </w:pPr>
      <w:rPr>
        <w:rFonts w:hint="default"/>
        <w:lang w:val="en-AU" w:eastAsia="en-AU" w:bidi="en-AU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18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  <w:num w:numId="18">
    <w:abstractNumId w:val="15"/>
  </w:num>
  <w:num w:numId="19">
    <w:abstractNumId w:val="19"/>
  </w:num>
  <w:num w:numId="20">
    <w:abstractNumId w:val="10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est">
    <w15:presenceInfo w15:providerId="AD" w15:userId="S-1-5-21-460330102-3500490389-3319719488-3342"/>
  </w15:person>
  <w15:person w15:author="Jessica Moore">
    <w15:presenceInfo w15:providerId="AD" w15:userId="S-1-5-21-460330102-3500490389-3319719488-3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01"/>
    <w:rsid w:val="000246F4"/>
    <w:rsid w:val="00033B5B"/>
    <w:rsid w:val="0006369A"/>
    <w:rsid w:val="00080911"/>
    <w:rsid w:val="000A5976"/>
    <w:rsid w:val="000B3B58"/>
    <w:rsid w:val="000C0C95"/>
    <w:rsid w:val="000D2552"/>
    <w:rsid w:val="000E05A1"/>
    <w:rsid w:val="00112DBF"/>
    <w:rsid w:val="00150D27"/>
    <w:rsid w:val="001549DB"/>
    <w:rsid w:val="00175EF9"/>
    <w:rsid w:val="001966ED"/>
    <w:rsid w:val="001C6043"/>
    <w:rsid w:val="001C7CA8"/>
    <w:rsid w:val="001C7EF8"/>
    <w:rsid w:val="001D19A5"/>
    <w:rsid w:val="001D5DD0"/>
    <w:rsid w:val="002040EA"/>
    <w:rsid w:val="00206C93"/>
    <w:rsid w:val="00207537"/>
    <w:rsid w:val="0021056F"/>
    <w:rsid w:val="00216299"/>
    <w:rsid w:val="00220865"/>
    <w:rsid w:val="00221128"/>
    <w:rsid w:val="00224C78"/>
    <w:rsid w:val="0024553D"/>
    <w:rsid w:val="002565C8"/>
    <w:rsid w:val="002955F9"/>
    <w:rsid w:val="002976E7"/>
    <w:rsid w:val="002A0C29"/>
    <w:rsid w:val="002E3EEC"/>
    <w:rsid w:val="0030045E"/>
    <w:rsid w:val="00315F9C"/>
    <w:rsid w:val="003777FF"/>
    <w:rsid w:val="003B3273"/>
    <w:rsid w:val="003D7BD6"/>
    <w:rsid w:val="003E4671"/>
    <w:rsid w:val="00440992"/>
    <w:rsid w:val="004A161D"/>
    <w:rsid w:val="004D6D8C"/>
    <w:rsid w:val="004E7408"/>
    <w:rsid w:val="00526808"/>
    <w:rsid w:val="0053572E"/>
    <w:rsid w:val="00541F6A"/>
    <w:rsid w:val="00544E0F"/>
    <w:rsid w:val="005569E7"/>
    <w:rsid w:val="00562248"/>
    <w:rsid w:val="0058010A"/>
    <w:rsid w:val="005C3579"/>
    <w:rsid w:val="005D2C62"/>
    <w:rsid w:val="005E0220"/>
    <w:rsid w:val="005E6801"/>
    <w:rsid w:val="005F01FF"/>
    <w:rsid w:val="00637970"/>
    <w:rsid w:val="006D794E"/>
    <w:rsid w:val="0072267E"/>
    <w:rsid w:val="00773D2E"/>
    <w:rsid w:val="00791B7A"/>
    <w:rsid w:val="007A65A8"/>
    <w:rsid w:val="007B6E20"/>
    <w:rsid w:val="007E2732"/>
    <w:rsid w:val="007E4CFF"/>
    <w:rsid w:val="007F096B"/>
    <w:rsid w:val="00813AE7"/>
    <w:rsid w:val="008171C0"/>
    <w:rsid w:val="008208FA"/>
    <w:rsid w:val="00820F89"/>
    <w:rsid w:val="00833569"/>
    <w:rsid w:val="008412D4"/>
    <w:rsid w:val="0084527F"/>
    <w:rsid w:val="008A5383"/>
    <w:rsid w:val="008D0D60"/>
    <w:rsid w:val="008D4386"/>
    <w:rsid w:val="008D4EA4"/>
    <w:rsid w:val="009546BF"/>
    <w:rsid w:val="0097149C"/>
    <w:rsid w:val="009961B7"/>
    <w:rsid w:val="0099627B"/>
    <w:rsid w:val="009B61D0"/>
    <w:rsid w:val="009C39AC"/>
    <w:rsid w:val="009D113B"/>
    <w:rsid w:val="009E0F9E"/>
    <w:rsid w:val="00A018A5"/>
    <w:rsid w:val="00A02982"/>
    <w:rsid w:val="00A32B4C"/>
    <w:rsid w:val="00A62FF7"/>
    <w:rsid w:val="00A80077"/>
    <w:rsid w:val="00A912F6"/>
    <w:rsid w:val="00AA32D9"/>
    <w:rsid w:val="00AB418A"/>
    <w:rsid w:val="00AD300B"/>
    <w:rsid w:val="00AE6CB2"/>
    <w:rsid w:val="00AF614A"/>
    <w:rsid w:val="00B377B4"/>
    <w:rsid w:val="00B62323"/>
    <w:rsid w:val="00B62ACE"/>
    <w:rsid w:val="00B6722E"/>
    <w:rsid w:val="00B673B3"/>
    <w:rsid w:val="00B863E0"/>
    <w:rsid w:val="00BC138D"/>
    <w:rsid w:val="00BE4439"/>
    <w:rsid w:val="00CC19D4"/>
    <w:rsid w:val="00CC7BB1"/>
    <w:rsid w:val="00CF45A4"/>
    <w:rsid w:val="00D21F4C"/>
    <w:rsid w:val="00D23490"/>
    <w:rsid w:val="00D252B5"/>
    <w:rsid w:val="00D414F8"/>
    <w:rsid w:val="00DA4E0D"/>
    <w:rsid w:val="00DC246B"/>
    <w:rsid w:val="00DC2C9A"/>
    <w:rsid w:val="00DF2204"/>
    <w:rsid w:val="00E021D3"/>
    <w:rsid w:val="00E0423F"/>
    <w:rsid w:val="00E06A97"/>
    <w:rsid w:val="00E53FCD"/>
    <w:rsid w:val="00E81848"/>
    <w:rsid w:val="00E85539"/>
    <w:rsid w:val="00E91D1F"/>
    <w:rsid w:val="00E94011"/>
    <w:rsid w:val="00EB091D"/>
    <w:rsid w:val="00EB12E0"/>
    <w:rsid w:val="00EB4F14"/>
    <w:rsid w:val="00ED63BD"/>
    <w:rsid w:val="00EF39AD"/>
    <w:rsid w:val="00F1517C"/>
    <w:rsid w:val="00F17CA3"/>
    <w:rsid w:val="00F533F1"/>
    <w:rsid w:val="00F70F6F"/>
    <w:rsid w:val="00F73982"/>
    <w:rsid w:val="00FD7D38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372559E-3144-4CC8-A0A6-5733C5D4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AU" w:eastAsia="en-AU" w:bidi="en-AU"/>
    </w:rPr>
  </w:style>
  <w:style w:type="paragraph" w:styleId="Heading1">
    <w:name w:val="heading 1"/>
    <w:basedOn w:val="Normal"/>
    <w:link w:val="Heading1Char"/>
    <w:uiPriority w:val="1"/>
    <w:qFormat/>
    <w:pPr>
      <w:spacing w:before="44"/>
      <w:ind w:left="5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5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</w:style>
  <w:style w:type="paragraph" w:styleId="ListParagraph">
    <w:name w:val="List Paragraph"/>
    <w:basedOn w:val="Normal"/>
    <w:uiPriority w:val="34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14"/>
    <w:rPr>
      <w:rFonts w:ascii="Calibri Light" w:eastAsia="Calibri Light" w:hAnsi="Calibri Light" w:cs="Calibri 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B4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14"/>
    <w:rPr>
      <w:rFonts w:ascii="Calibri Light" w:eastAsia="Calibri Light" w:hAnsi="Calibri Light" w:cs="Calibri Light"/>
      <w:lang w:val="en-AU" w:eastAsia="en-AU" w:bidi="en-AU"/>
    </w:rPr>
  </w:style>
  <w:style w:type="paragraph" w:customStyle="1" w:styleId="paragraph">
    <w:name w:val="paragraph"/>
    <w:basedOn w:val="Normal"/>
    <w:rsid w:val="00CF45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CF45A4"/>
  </w:style>
  <w:style w:type="character" w:customStyle="1" w:styleId="eop">
    <w:name w:val="eop"/>
    <w:basedOn w:val="DefaultParagraphFont"/>
    <w:rsid w:val="00CF45A4"/>
  </w:style>
  <w:style w:type="paragraph" w:styleId="BalloonText">
    <w:name w:val="Balloon Text"/>
    <w:basedOn w:val="Normal"/>
    <w:link w:val="BalloonTextChar"/>
    <w:uiPriority w:val="99"/>
    <w:semiHidden/>
    <w:unhideWhenUsed/>
    <w:rsid w:val="00295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F9"/>
    <w:rPr>
      <w:rFonts w:ascii="Segoe UI" w:eastAsia="Calibri Light" w:hAnsi="Segoe UI" w:cs="Segoe UI"/>
      <w:sz w:val="18"/>
      <w:szCs w:val="18"/>
      <w:lang w:val="en-AU" w:eastAsia="en-AU" w:bidi="en-AU"/>
    </w:rPr>
  </w:style>
  <w:style w:type="character" w:customStyle="1" w:styleId="Heading1Char">
    <w:name w:val="Heading 1 Char"/>
    <w:basedOn w:val="DefaultParagraphFont"/>
    <w:link w:val="Heading1"/>
    <w:uiPriority w:val="1"/>
    <w:rsid w:val="004D6D8C"/>
    <w:rPr>
      <w:rFonts w:ascii="Calibri Light" w:eastAsia="Calibri Light" w:hAnsi="Calibri Light" w:cs="Calibri Light"/>
      <w:sz w:val="28"/>
      <w:szCs w:val="28"/>
      <w:lang w:val="en-AU" w:eastAsia="en-AU" w:bidi="en-AU"/>
    </w:rPr>
  </w:style>
  <w:style w:type="table" w:styleId="TableGrid">
    <w:name w:val="Table Grid"/>
    <w:basedOn w:val="TableNormal"/>
    <w:uiPriority w:val="39"/>
    <w:rsid w:val="0063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DBF"/>
    <w:rPr>
      <w:rFonts w:ascii="Calibri Light" w:eastAsia="Calibri Light" w:hAnsi="Calibri Light" w:cs="Calibri Light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DBF"/>
    <w:rPr>
      <w:rFonts w:ascii="Calibri Light" w:eastAsia="Calibri Light" w:hAnsi="Calibri Light" w:cs="Calibri Light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B863E0"/>
    <w:pPr>
      <w:widowControl/>
      <w:autoSpaceDE/>
      <w:autoSpaceDN/>
    </w:pPr>
    <w:rPr>
      <w:rFonts w:ascii="Calibri Light" w:eastAsia="Calibri Light" w:hAnsi="Calibri Light" w:cs="Calibri Light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A52A-965C-4439-9D07-D13EF885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Brian W</dc:creator>
  <cp:lastModifiedBy>Jessica Moore</cp:lastModifiedBy>
  <cp:revision>2</cp:revision>
  <dcterms:created xsi:type="dcterms:W3CDTF">2022-03-29T05:44:00Z</dcterms:created>
  <dcterms:modified xsi:type="dcterms:W3CDTF">2022-03-29T05:44:00Z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2021-04-21T00:00:00Z</vt:filetime>
  </property>
</Properties>
</file>